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FAB" w:rsidRPr="00BD5A19" w:rsidRDefault="00BD5A19" w:rsidP="006D0FAB">
      <w:pPr>
        <w:rPr>
          <w:b/>
          <w:sz w:val="24"/>
          <w:szCs w:val="24"/>
          <w:lang w:val="tr-TR"/>
        </w:rPr>
      </w:pPr>
      <w:r w:rsidRPr="00BD5A19">
        <w:rPr>
          <w:b/>
          <w:sz w:val="24"/>
          <w:lang w:val="tr-TR"/>
        </w:rPr>
        <w:t>Program Ülkeleri A</w:t>
      </w:r>
      <w:r w:rsidR="00304955" w:rsidRPr="00BD5A19">
        <w:rPr>
          <w:b/>
          <w:sz w:val="24"/>
          <w:lang w:val="tr-TR"/>
        </w:rPr>
        <w:t xml:space="preserve">rasında </w:t>
      </w:r>
      <w:r w:rsidR="00AB7903" w:rsidRPr="00BD5A19">
        <w:rPr>
          <w:b/>
          <w:sz w:val="24"/>
          <w:lang w:val="tr-TR"/>
        </w:rPr>
        <w:t xml:space="preserve">Erasmus+ </w:t>
      </w:r>
      <w:r w:rsidR="00304955" w:rsidRPr="00BD5A19">
        <w:rPr>
          <w:b/>
          <w:sz w:val="24"/>
          <w:lang w:val="tr-TR"/>
        </w:rPr>
        <w:t>ö</w:t>
      </w:r>
      <w:r w:rsidR="001B4A82" w:rsidRPr="00BD5A19">
        <w:rPr>
          <w:b/>
          <w:sz w:val="24"/>
          <w:lang w:val="tr-TR"/>
        </w:rPr>
        <w:t>ğren</w:t>
      </w:r>
      <w:r w:rsidR="00304955" w:rsidRPr="00BD5A19">
        <w:rPr>
          <w:b/>
          <w:sz w:val="24"/>
          <w:lang w:val="tr-TR"/>
        </w:rPr>
        <w:t>im</w:t>
      </w:r>
      <w:r w:rsidR="00F0310A" w:rsidRPr="00BD5A19">
        <w:rPr>
          <w:b/>
          <w:sz w:val="24"/>
          <w:lang w:val="tr-TR"/>
        </w:rPr>
        <w:t xml:space="preserve"> </w:t>
      </w:r>
      <w:r w:rsidR="00304955" w:rsidRPr="00BD5A19">
        <w:rPr>
          <w:b/>
          <w:sz w:val="24"/>
          <w:lang w:val="tr-TR"/>
        </w:rPr>
        <w:t>ve/veya s</w:t>
      </w:r>
      <w:r w:rsidR="006D0FAB" w:rsidRPr="00BD5A19">
        <w:rPr>
          <w:b/>
          <w:sz w:val="24"/>
          <w:lang w:val="tr-TR"/>
        </w:rPr>
        <w:t>taj</w:t>
      </w:r>
      <w:r w:rsidR="001B4A82" w:rsidRPr="00BD5A19">
        <w:rPr>
          <w:b/>
          <w:sz w:val="24"/>
          <w:lang w:val="tr-TR"/>
        </w:rPr>
        <w:t xml:space="preserve"> hareketliliği</w:t>
      </w:r>
      <w:r w:rsidR="006D0FAB" w:rsidRPr="00BD5A19">
        <w:rPr>
          <w:b/>
          <w:sz w:val="24"/>
          <w:lang w:val="tr-TR"/>
        </w:rPr>
        <w:t xml:space="preserve"> için hibe sözleşmesi modeli</w:t>
      </w:r>
    </w:p>
    <w:p w:rsidR="0094506C" w:rsidRDefault="0094506C" w:rsidP="005A170B">
      <w:pPr>
        <w:jc w:val="both"/>
        <w:rPr>
          <w:sz w:val="24"/>
          <w:lang w:val="tr-TR"/>
        </w:rPr>
      </w:pPr>
    </w:p>
    <w:p w:rsidR="005A170B" w:rsidRPr="00BD5A19" w:rsidRDefault="005A170B" w:rsidP="005A170B">
      <w:pPr>
        <w:jc w:val="both"/>
        <w:rPr>
          <w:sz w:val="24"/>
          <w:lang w:val="tr-TR"/>
        </w:rPr>
      </w:pPr>
      <w:r w:rsidRPr="00BD5A19">
        <w:rPr>
          <w:sz w:val="24"/>
          <w:lang w:val="tr-TR"/>
        </w:rPr>
        <w:t>Bir tarafta, bundan böyle “kurum” olarak anılacak olan, bu sözleşmenin imzalanması amacıyla [</w:t>
      </w:r>
      <w:r w:rsidR="00CE487A">
        <w:rPr>
          <w:sz w:val="24"/>
          <w:lang w:val="tr-TR"/>
        </w:rPr>
        <w:t>, Koordinatör</w:t>
      </w:r>
      <w:r w:rsidRPr="00BD5A19">
        <w:rPr>
          <w:sz w:val="24"/>
          <w:lang w:val="tr-TR"/>
        </w:rPr>
        <w:t>] tarafından temsil edilen,</w:t>
      </w:r>
    </w:p>
    <w:p w:rsidR="005A170B" w:rsidRPr="00BD5A19" w:rsidRDefault="005A170B" w:rsidP="005A170B">
      <w:pPr>
        <w:jc w:val="both"/>
        <w:rPr>
          <w:b/>
          <w:sz w:val="24"/>
          <w:szCs w:val="24"/>
          <w:lang w:val="tr-TR"/>
        </w:rPr>
      </w:pPr>
    </w:p>
    <w:p w:rsidR="006D0FAB" w:rsidRPr="00BD5A19" w:rsidRDefault="006D0FAB" w:rsidP="005A170B">
      <w:pPr>
        <w:pBdr>
          <w:bottom w:val="single" w:sz="6" w:space="1" w:color="auto"/>
        </w:pBdr>
        <w:rPr>
          <w:sz w:val="24"/>
          <w:szCs w:val="24"/>
          <w:lang w:val="tr-TR"/>
        </w:rPr>
      </w:pPr>
      <w:r w:rsidRPr="00BD5A19">
        <w:rPr>
          <w:sz w:val="24"/>
          <w:lang w:val="tr-TR"/>
        </w:rPr>
        <w:t>[</w:t>
      </w:r>
      <w:r w:rsidR="00CE487A">
        <w:rPr>
          <w:sz w:val="24"/>
          <w:lang w:val="tr-TR"/>
        </w:rPr>
        <w:t>T.C. Giresun Üniversitesi  TR GIRESUN 01</w:t>
      </w:r>
      <w:r w:rsidRPr="00BD5A19">
        <w:rPr>
          <w:sz w:val="24"/>
          <w:lang w:val="tr-TR"/>
        </w:rPr>
        <w:t>]</w:t>
      </w:r>
    </w:p>
    <w:p w:rsidR="006D0FAB" w:rsidRPr="00BD5A19" w:rsidRDefault="006D0FAB" w:rsidP="006D0FAB">
      <w:pPr>
        <w:rPr>
          <w:lang w:val="tr-TR"/>
        </w:rPr>
      </w:pPr>
      <w:r w:rsidRPr="00BD5A19">
        <w:rPr>
          <w:lang w:val="tr-TR"/>
        </w:rPr>
        <w:t>Adres: [</w:t>
      </w:r>
      <w:r w:rsidR="00CE487A">
        <w:rPr>
          <w:sz w:val="24"/>
          <w:lang w:val="tr-TR"/>
        </w:rPr>
        <w:t>Prof.Dr. Ahmet Taner Kışlalı Caddesi 28200-Merkez</w:t>
      </w:r>
      <w:r w:rsidR="00CE487A">
        <w:rPr>
          <w:sz w:val="24"/>
          <w:lang w:val="tr-TR"/>
        </w:rPr>
        <w:t>-Giresun</w:t>
      </w:r>
      <w:r w:rsidRPr="00BD5A19">
        <w:rPr>
          <w:lang w:val="tr-TR"/>
        </w:rPr>
        <w:t>]</w:t>
      </w:r>
    </w:p>
    <w:p w:rsidR="00B70042" w:rsidRPr="00BD5A19" w:rsidRDefault="00B70042" w:rsidP="006D0FAB">
      <w:pPr>
        <w:rPr>
          <w:szCs w:val="24"/>
          <w:lang w:val="tr-TR"/>
        </w:rPr>
      </w:pPr>
    </w:p>
    <w:p w:rsidR="006D0FAB" w:rsidRPr="00BD5A19" w:rsidRDefault="00B70042" w:rsidP="006D0FAB">
      <w:pPr>
        <w:rPr>
          <w:sz w:val="24"/>
          <w:szCs w:val="24"/>
          <w:lang w:val="tr-TR"/>
        </w:rPr>
      </w:pPr>
      <w:r w:rsidRPr="00BD5A19">
        <w:rPr>
          <w:sz w:val="24"/>
          <w:lang w:val="tr-TR"/>
        </w:rPr>
        <w:t>ile,</w:t>
      </w:r>
    </w:p>
    <w:p w:rsidR="006D0FAB" w:rsidRPr="00BD5A19" w:rsidRDefault="006D0FAB" w:rsidP="006D0FAB">
      <w:pPr>
        <w:rPr>
          <w:sz w:val="24"/>
          <w:lang w:val="tr-TR"/>
        </w:rPr>
      </w:pPr>
      <w:r w:rsidRPr="00BD5A19">
        <w:rPr>
          <w:sz w:val="24"/>
          <w:lang w:val="tr-TR"/>
        </w:rPr>
        <w:t xml:space="preserve"> </w:t>
      </w:r>
    </w:p>
    <w:p w:rsidR="00A72910" w:rsidRPr="00BD5A19" w:rsidRDefault="005A170B" w:rsidP="006D0FAB">
      <w:pPr>
        <w:rPr>
          <w:sz w:val="24"/>
          <w:lang w:val="tr-TR"/>
        </w:rPr>
      </w:pPr>
      <w:r w:rsidRPr="00BD5A19">
        <w:rPr>
          <w:sz w:val="24"/>
          <w:lang w:val="tr-TR"/>
        </w:rPr>
        <w:t>diğer tarafta, bundan böyle “katılımcı” olarak anılacak olan,</w:t>
      </w:r>
    </w:p>
    <w:p w:rsidR="00A72910" w:rsidRPr="00BD5A19" w:rsidRDefault="00A72910" w:rsidP="006D0FAB">
      <w:pPr>
        <w:rPr>
          <w:sz w:val="24"/>
          <w:lang w:val="tr-TR"/>
        </w:rPr>
      </w:pPr>
    </w:p>
    <w:p w:rsidR="006D0FAB" w:rsidRPr="00CE487A" w:rsidRDefault="006D0FAB" w:rsidP="006D0FAB">
      <w:pPr>
        <w:pBdr>
          <w:bottom w:val="single" w:sz="6" w:space="1" w:color="auto"/>
        </w:pBdr>
        <w:rPr>
          <w:sz w:val="24"/>
          <w:szCs w:val="24"/>
          <w:lang w:val="tr-TR"/>
        </w:rPr>
      </w:pPr>
      <w:r w:rsidRPr="00CE487A">
        <w:rPr>
          <w:sz w:val="24"/>
          <w:lang w:val="tr-TR"/>
        </w:rPr>
        <w:t>[</w:t>
      </w:r>
      <w:r w:rsidRPr="00CE487A">
        <w:rPr>
          <w:sz w:val="24"/>
          <w:lang w:val="tr-TR"/>
          <w:rPrChange w:id="0" w:author="User" w:date="2021-03-03T13:45:00Z">
            <w:rPr>
              <w:sz w:val="24"/>
              <w:highlight w:val="yellow"/>
              <w:lang w:val="tr-TR"/>
            </w:rPr>
          </w:rPrChange>
        </w:rPr>
        <w:t>Öğrencinin adı ve soyadı</w:t>
      </w:r>
      <w:r w:rsidRPr="00CE487A">
        <w:rPr>
          <w:sz w:val="24"/>
          <w:lang w:val="tr-TR"/>
        </w:rPr>
        <w:t>]</w:t>
      </w:r>
    </w:p>
    <w:p w:rsidR="006D0FAB" w:rsidRPr="00CE487A" w:rsidRDefault="006D0FAB" w:rsidP="006D0FAB">
      <w:pPr>
        <w:rPr>
          <w:lang w:val="tr-TR"/>
          <w:rPrChange w:id="1" w:author="User" w:date="2021-03-03T13:45:00Z">
            <w:rPr>
              <w:lang w:val="tr-TR"/>
            </w:rPr>
          </w:rPrChange>
        </w:rPr>
      </w:pPr>
      <w:r w:rsidRPr="00CE487A">
        <w:rPr>
          <w:lang w:val="tr-TR"/>
          <w:rPrChange w:id="2" w:author="User" w:date="2021-03-03T13:45:00Z">
            <w:rPr>
              <w:lang w:val="tr-TR"/>
            </w:rPr>
          </w:rPrChange>
        </w:rPr>
        <w:t>Doğum tarihi:</w:t>
      </w:r>
      <w:r w:rsidRPr="00CE487A">
        <w:rPr>
          <w:lang w:val="tr-TR"/>
          <w:rPrChange w:id="3" w:author="User" w:date="2021-03-03T13:45:00Z">
            <w:rPr>
              <w:lang w:val="tr-TR"/>
            </w:rPr>
          </w:rPrChange>
        </w:rPr>
        <w:tab/>
      </w:r>
      <w:r w:rsidRPr="00CE487A">
        <w:rPr>
          <w:lang w:val="tr-TR"/>
          <w:rPrChange w:id="4" w:author="User" w:date="2021-03-03T13:45:00Z">
            <w:rPr>
              <w:lang w:val="tr-TR"/>
            </w:rPr>
          </w:rPrChange>
        </w:rPr>
        <w:tab/>
      </w:r>
      <w:r w:rsidRPr="00CE487A">
        <w:rPr>
          <w:lang w:val="tr-TR"/>
          <w:rPrChange w:id="5" w:author="User" w:date="2021-03-03T13:45:00Z">
            <w:rPr>
              <w:lang w:val="tr-TR"/>
            </w:rPr>
          </w:rPrChange>
        </w:rPr>
        <w:tab/>
      </w:r>
      <w:r w:rsidRPr="00CE487A">
        <w:rPr>
          <w:lang w:val="tr-TR"/>
          <w:rPrChange w:id="6" w:author="User" w:date="2021-03-03T13:45:00Z">
            <w:rPr>
              <w:lang w:val="tr-TR"/>
            </w:rPr>
          </w:rPrChange>
        </w:rPr>
        <w:tab/>
      </w:r>
      <w:r w:rsidR="001E7801" w:rsidRPr="00CE487A">
        <w:rPr>
          <w:lang w:val="tr-TR"/>
          <w:rPrChange w:id="7" w:author="User" w:date="2021-03-03T13:45:00Z">
            <w:rPr>
              <w:lang w:val="tr-TR"/>
            </w:rPr>
          </w:rPrChange>
        </w:rPr>
        <w:tab/>
      </w:r>
      <w:r w:rsidR="001E7801" w:rsidRPr="00CE487A">
        <w:rPr>
          <w:lang w:val="tr-TR"/>
          <w:rPrChange w:id="8" w:author="User" w:date="2021-03-03T13:45:00Z">
            <w:rPr>
              <w:lang w:val="tr-TR"/>
            </w:rPr>
          </w:rPrChange>
        </w:rPr>
        <w:tab/>
      </w:r>
      <w:r w:rsidRPr="00CE487A">
        <w:rPr>
          <w:lang w:val="tr-TR"/>
          <w:rPrChange w:id="9" w:author="User" w:date="2021-03-03T13:45:00Z">
            <w:rPr>
              <w:lang w:val="tr-TR"/>
            </w:rPr>
          </w:rPrChange>
        </w:rPr>
        <w:t xml:space="preserve">Uyruk:  </w:t>
      </w:r>
      <w:r w:rsidRPr="00CE487A">
        <w:rPr>
          <w:lang w:val="tr-TR"/>
          <w:rPrChange w:id="10" w:author="User" w:date="2021-03-03T13:45:00Z">
            <w:rPr>
              <w:lang w:val="tr-TR"/>
            </w:rPr>
          </w:rPrChange>
        </w:rPr>
        <w:tab/>
      </w:r>
    </w:p>
    <w:p w:rsidR="006D0FAB" w:rsidRPr="00CE487A" w:rsidRDefault="006D0FAB" w:rsidP="006D0FAB">
      <w:pPr>
        <w:rPr>
          <w:lang w:val="tr-TR"/>
          <w:rPrChange w:id="11" w:author="User" w:date="2021-03-03T13:45:00Z">
            <w:rPr>
              <w:lang w:val="tr-TR"/>
            </w:rPr>
          </w:rPrChange>
        </w:rPr>
      </w:pPr>
      <w:r w:rsidRPr="00CE487A">
        <w:rPr>
          <w:lang w:val="tr-TR"/>
          <w:rPrChange w:id="12" w:author="User" w:date="2021-03-03T13:45:00Z">
            <w:rPr>
              <w:lang w:val="tr-TR"/>
            </w:rPr>
          </w:rPrChange>
        </w:rPr>
        <w:t>Adres: [tam resmi adres]</w:t>
      </w:r>
    </w:p>
    <w:p w:rsidR="006D0FAB" w:rsidRPr="00CE487A" w:rsidRDefault="006D0FAB" w:rsidP="006D0FAB">
      <w:pPr>
        <w:rPr>
          <w:lang w:val="tr-TR"/>
          <w:rPrChange w:id="13" w:author="User" w:date="2021-03-03T13:45:00Z">
            <w:rPr>
              <w:lang w:val="tr-TR"/>
            </w:rPr>
          </w:rPrChange>
        </w:rPr>
      </w:pPr>
      <w:r w:rsidRPr="00CE487A">
        <w:rPr>
          <w:lang w:val="tr-TR"/>
          <w:rPrChange w:id="14" w:author="User" w:date="2021-03-03T13:45:00Z">
            <w:rPr>
              <w:lang w:val="tr-TR"/>
            </w:rPr>
          </w:rPrChange>
        </w:rPr>
        <w:t>Telefon:</w:t>
      </w:r>
      <w:r w:rsidRPr="00CE487A">
        <w:rPr>
          <w:lang w:val="tr-TR"/>
          <w:rPrChange w:id="15" w:author="User" w:date="2021-03-03T13:45:00Z">
            <w:rPr>
              <w:lang w:val="tr-TR"/>
            </w:rPr>
          </w:rPrChange>
        </w:rPr>
        <w:tab/>
      </w:r>
      <w:r w:rsidRPr="00CE487A">
        <w:rPr>
          <w:lang w:val="tr-TR"/>
          <w:rPrChange w:id="16" w:author="User" w:date="2021-03-03T13:45:00Z">
            <w:rPr>
              <w:lang w:val="tr-TR"/>
            </w:rPr>
          </w:rPrChange>
        </w:rPr>
        <w:tab/>
      </w:r>
      <w:r w:rsidRPr="00CE487A">
        <w:rPr>
          <w:lang w:val="tr-TR"/>
          <w:rPrChange w:id="17" w:author="User" w:date="2021-03-03T13:45:00Z">
            <w:rPr>
              <w:lang w:val="tr-TR"/>
            </w:rPr>
          </w:rPrChange>
        </w:rPr>
        <w:tab/>
      </w:r>
      <w:r w:rsidRPr="00CE487A">
        <w:rPr>
          <w:lang w:val="tr-TR"/>
          <w:rPrChange w:id="18" w:author="User" w:date="2021-03-03T13:45:00Z">
            <w:rPr>
              <w:lang w:val="tr-TR"/>
            </w:rPr>
          </w:rPrChange>
        </w:rPr>
        <w:tab/>
      </w:r>
      <w:r w:rsidRPr="00CE487A">
        <w:rPr>
          <w:lang w:val="tr-TR"/>
          <w:rPrChange w:id="19" w:author="User" w:date="2021-03-03T13:45:00Z">
            <w:rPr>
              <w:lang w:val="tr-TR"/>
            </w:rPr>
          </w:rPrChange>
        </w:rPr>
        <w:tab/>
      </w:r>
      <w:r w:rsidR="001E7801" w:rsidRPr="00CE487A">
        <w:rPr>
          <w:lang w:val="tr-TR"/>
          <w:rPrChange w:id="20" w:author="User" w:date="2021-03-03T13:45:00Z">
            <w:rPr>
              <w:lang w:val="tr-TR"/>
            </w:rPr>
          </w:rPrChange>
        </w:rPr>
        <w:tab/>
      </w:r>
      <w:r w:rsidR="001E7801" w:rsidRPr="00CE487A">
        <w:rPr>
          <w:lang w:val="tr-TR"/>
          <w:rPrChange w:id="21" w:author="User" w:date="2021-03-03T13:45:00Z">
            <w:rPr>
              <w:lang w:val="tr-TR"/>
            </w:rPr>
          </w:rPrChange>
        </w:rPr>
        <w:tab/>
      </w:r>
      <w:r w:rsidRPr="00CE487A">
        <w:rPr>
          <w:lang w:val="tr-TR"/>
          <w:rPrChange w:id="22" w:author="User" w:date="2021-03-03T13:45:00Z">
            <w:rPr>
              <w:lang w:val="tr-TR"/>
            </w:rPr>
          </w:rPrChange>
        </w:rPr>
        <w:t>E-posta:</w:t>
      </w:r>
    </w:p>
    <w:p w:rsidR="006D0FAB" w:rsidRPr="00CE487A" w:rsidRDefault="006D0FAB" w:rsidP="006D0FAB">
      <w:pPr>
        <w:rPr>
          <w:lang w:val="tr-TR"/>
        </w:rPr>
      </w:pPr>
      <w:r w:rsidRPr="00CE487A">
        <w:rPr>
          <w:lang w:val="tr-TR"/>
          <w:rPrChange w:id="23" w:author="User" w:date="2021-03-03T13:45:00Z">
            <w:rPr>
              <w:lang w:val="tr-TR"/>
            </w:rPr>
          </w:rPrChange>
        </w:rPr>
        <w:t>Cinsiyet: [</w:t>
      </w:r>
      <w:r w:rsidR="00292DC5" w:rsidRPr="00CE487A">
        <w:rPr>
          <w:lang w:val="tr-TR"/>
          <w:rPrChange w:id="24" w:author="User" w:date="2021-03-03T13:45:00Z">
            <w:rPr>
              <w:lang w:val="tr-TR"/>
            </w:rPr>
          </w:rPrChange>
        </w:rPr>
        <w:t>Erkek/Kadın/Tanım</w:t>
      </w:r>
      <w:r w:rsidR="004439CA" w:rsidRPr="00CE487A">
        <w:rPr>
          <w:lang w:val="tr-TR"/>
          <w:rPrChange w:id="25" w:author="User" w:date="2021-03-03T13:45:00Z">
            <w:rPr>
              <w:lang w:val="tr-TR"/>
            </w:rPr>
          </w:rPrChange>
        </w:rPr>
        <w:t>lanmamış</w:t>
      </w:r>
      <w:r w:rsidR="001E7801" w:rsidRPr="00CE487A">
        <w:rPr>
          <w:lang w:val="tr-TR"/>
          <w:rPrChange w:id="26" w:author="User" w:date="2021-03-03T13:45:00Z">
            <w:rPr>
              <w:lang w:val="tr-TR"/>
            </w:rPr>
          </w:rPrChange>
        </w:rPr>
        <w:t>]</w:t>
      </w:r>
      <w:r w:rsidR="001E7801" w:rsidRPr="00CE487A">
        <w:rPr>
          <w:lang w:val="tr-TR"/>
          <w:rPrChange w:id="27" w:author="User" w:date="2021-03-03T13:45:00Z">
            <w:rPr>
              <w:lang w:val="tr-TR"/>
            </w:rPr>
          </w:rPrChange>
        </w:rPr>
        <w:tab/>
      </w:r>
      <w:r w:rsidR="001E7801" w:rsidRPr="00CE487A">
        <w:rPr>
          <w:lang w:val="tr-TR"/>
          <w:rPrChange w:id="28" w:author="User" w:date="2021-03-03T13:45:00Z">
            <w:rPr>
              <w:lang w:val="tr-TR"/>
            </w:rPr>
          </w:rPrChange>
        </w:rPr>
        <w:tab/>
      </w:r>
      <w:r w:rsidR="001E7801" w:rsidRPr="00CE487A">
        <w:rPr>
          <w:lang w:val="tr-TR"/>
          <w:rPrChange w:id="29" w:author="User" w:date="2021-03-03T13:45:00Z">
            <w:rPr>
              <w:lang w:val="tr-TR"/>
            </w:rPr>
          </w:rPrChange>
        </w:rPr>
        <w:tab/>
      </w:r>
      <w:r w:rsidRPr="00CE487A">
        <w:rPr>
          <w:lang w:val="tr-TR"/>
          <w:rPrChange w:id="30" w:author="User" w:date="2021-03-03T13:45:00Z">
            <w:rPr>
              <w:lang w:val="tr-TR"/>
            </w:rPr>
          </w:rPrChange>
        </w:rPr>
        <w:t>Öğretim yılı: 20</w:t>
      </w:r>
      <w:r w:rsidRPr="00CE487A">
        <w:rPr>
          <w:lang w:val="tr-TR"/>
          <w:rPrChange w:id="31" w:author="User" w:date="2021-03-03T13:45:00Z">
            <w:rPr>
              <w:highlight w:val="yellow"/>
              <w:lang w:val="tr-TR"/>
            </w:rPr>
          </w:rPrChange>
        </w:rPr>
        <w:t>..</w:t>
      </w:r>
      <w:r w:rsidRPr="00CE487A">
        <w:rPr>
          <w:lang w:val="tr-TR"/>
        </w:rPr>
        <w:t>/20</w:t>
      </w:r>
      <w:r w:rsidRPr="00CE487A">
        <w:rPr>
          <w:lang w:val="tr-TR"/>
          <w:rPrChange w:id="32" w:author="User" w:date="2021-03-03T13:45:00Z">
            <w:rPr>
              <w:highlight w:val="yellow"/>
              <w:lang w:val="tr-TR"/>
            </w:rPr>
          </w:rPrChange>
        </w:rPr>
        <w:t>..</w:t>
      </w:r>
    </w:p>
    <w:p w:rsidR="006D0FAB" w:rsidRPr="00CE487A" w:rsidRDefault="00383F04" w:rsidP="006D0FAB">
      <w:pPr>
        <w:rPr>
          <w:lang w:val="tr-TR"/>
        </w:rPr>
      </w:pPr>
      <w:r w:rsidRPr="00CE487A">
        <w:rPr>
          <w:lang w:val="tr-TR"/>
        </w:rPr>
        <w:t>Öğrenim kademesi</w:t>
      </w:r>
      <w:r w:rsidR="006D0FAB" w:rsidRPr="00CE487A">
        <w:rPr>
          <w:lang w:val="tr-TR"/>
          <w:rPrChange w:id="33" w:author="User" w:date="2021-03-03T13:45:00Z">
            <w:rPr>
              <w:lang w:val="tr-TR"/>
            </w:rPr>
          </w:rPrChange>
        </w:rPr>
        <w:t>: [</w:t>
      </w:r>
      <w:r w:rsidRPr="00CE487A">
        <w:rPr>
          <w:lang w:val="tr-TR"/>
          <w:rPrChange w:id="34" w:author="User" w:date="2021-03-03T13:45:00Z">
            <w:rPr>
              <w:highlight w:val="yellow"/>
              <w:lang w:val="tr-TR"/>
            </w:rPr>
          </w:rPrChange>
        </w:rPr>
        <w:t>Lisans</w:t>
      </w:r>
      <w:r w:rsidR="006D0FAB" w:rsidRPr="00CE487A">
        <w:rPr>
          <w:lang w:val="tr-TR"/>
          <w:rPrChange w:id="35" w:author="User" w:date="2021-03-03T13:45:00Z">
            <w:rPr>
              <w:highlight w:val="yellow"/>
              <w:lang w:val="tr-TR"/>
            </w:rPr>
          </w:rPrChange>
        </w:rPr>
        <w:t>/</w:t>
      </w:r>
      <w:r w:rsidRPr="00CE487A">
        <w:rPr>
          <w:lang w:val="tr-TR"/>
          <w:rPrChange w:id="36" w:author="User" w:date="2021-03-03T13:45:00Z">
            <w:rPr>
              <w:highlight w:val="yellow"/>
              <w:lang w:val="tr-TR"/>
            </w:rPr>
          </w:rPrChange>
        </w:rPr>
        <w:t>Yüksek lisans</w:t>
      </w:r>
      <w:r w:rsidR="006D0FAB" w:rsidRPr="00CE487A">
        <w:rPr>
          <w:lang w:val="tr-TR"/>
          <w:rPrChange w:id="37" w:author="User" w:date="2021-03-03T13:45:00Z">
            <w:rPr>
              <w:highlight w:val="yellow"/>
              <w:lang w:val="tr-TR"/>
            </w:rPr>
          </w:rPrChange>
        </w:rPr>
        <w:t>/</w:t>
      </w:r>
      <w:r w:rsidRPr="00CE487A">
        <w:rPr>
          <w:lang w:val="tr-TR"/>
          <w:rPrChange w:id="38" w:author="User" w:date="2021-03-03T13:45:00Z">
            <w:rPr>
              <w:highlight w:val="yellow"/>
              <w:lang w:val="tr-TR"/>
            </w:rPr>
          </w:rPrChange>
        </w:rPr>
        <w:t>Doktora</w:t>
      </w:r>
      <w:r w:rsidR="006D0FAB" w:rsidRPr="00CE487A">
        <w:rPr>
          <w:lang w:val="tr-TR"/>
          <w:rPrChange w:id="39" w:author="User" w:date="2021-03-03T13:45:00Z">
            <w:rPr>
              <w:highlight w:val="yellow"/>
              <w:lang w:val="tr-TR"/>
            </w:rPr>
          </w:rPrChange>
        </w:rPr>
        <w:t>/</w:t>
      </w:r>
      <w:r w:rsidRPr="00CE487A">
        <w:rPr>
          <w:lang w:val="tr-TR"/>
          <w:rPrChange w:id="40" w:author="User" w:date="2021-03-03T13:45:00Z">
            <w:rPr>
              <w:highlight w:val="yellow"/>
              <w:lang w:val="tr-TR"/>
            </w:rPr>
          </w:rPrChange>
        </w:rPr>
        <w:t>Ön lisans</w:t>
      </w:r>
      <w:r w:rsidR="00DF0941" w:rsidRPr="00CE487A">
        <w:rPr>
          <w:lang w:val="tr-TR"/>
        </w:rPr>
        <w:t>/Tek kademe öğrenim programı</w:t>
      </w:r>
      <w:r w:rsidR="00D90418" w:rsidRPr="00CE487A">
        <w:rPr>
          <w:rStyle w:val="DipnotBavurusu"/>
          <w:lang w:val="tr-TR"/>
        </w:rPr>
        <w:footnoteReference w:id="1"/>
      </w:r>
      <w:r w:rsidR="006D0FAB" w:rsidRPr="00CE487A">
        <w:rPr>
          <w:lang w:val="tr-TR"/>
        </w:rPr>
        <w:t xml:space="preserve">] </w:t>
      </w:r>
    </w:p>
    <w:p w:rsidR="006D0FAB" w:rsidRPr="00CE487A" w:rsidRDefault="00641255" w:rsidP="006D0FAB">
      <w:pPr>
        <w:rPr>
          <w:lang w:val="tr-TR"/>
        </w:rPr>
      </w:pPr>
      <w:r w:rsidRPr="00CE487A">
        <w:rPr>
          <w:lang w:val="tr-TR"/>
        </w:rPr>
        <w:t>Alan: [gönderen kurumd</w:t>
      </w:r>
      <w:r w:rsidR="000158E4" w:rsidRPr="00CE487A">
        <w:rPr>
          <w:lang w:val="tr-TR"/>
          <w:rPrChange w:id="41" w:author="User" w:date="2021-03-03T13:45:00Z">
            <w:rPr>
              <w:lang w:val="tr-TR"/>
            </w:rPr>
          </w:rPrChange>
        </w:rPr>
        <w:t>aki</w:t>
      </w:r>
      <w:r w:rsidR="006D0FAB" w:rsidRPr="00CE487A">
        <w:rPr>
          <w:lang w:val="tr-TR"/>
          <w:rPrChange w:id="42" w:author="User" w:date="2021-03-03T13:45:00Z">
            <w:rPr>
              <w:lang w:val="tr-TR"/>
            </w:rPr>
          </w:rPrChange>
        </w:rPr>
        <w:t xml:space="preserve"> </w:t>
      </w:r>
      <w:r w:rsidR="000158E4" w:rsidRPr="00CE487A">
        <w:rPr>
          <w:lang w:val="tr-TR"/>
          <w:rPrChange w:id="43" w:author="User" w:date="2021-03-03T13:45:00Z">
            <w:rPr>
              <w:lang w:val="tr-TR"/>
            </w:rPr>
          </w:rPrChange>
        </w:rPr>
        <w:t>bölümü</w:t>
      </w:r>
      <w:r w:rsidR="006D0FAB" w:rsidRPr="00CE487A">
        <w:rPr>
          <w:lang w:val="tr-TR"/>
          <w:rPrChange w:id="44" w:author="User" w:date="2021-03-03T13:45:00Z">
            <w:rPr>
              <w:lang w:val="tr-TR"/>
            </w:rPr>
          </w:rPrChange>
        </w:rPr>
        <w:t xml:space="preserve">] </w:t>
      </w:r>
      <w:r w:rsidR="006D0FAB" w:rsidRPr="00CE487A">
        <w:rPr>
          <w:lang w:val="tr-TR"/>
          <w:rPrChange w:id="45" w:author="User" w:date="2021-03-03T13:45:00Z">
            <w:rPr>
              <w:lang w:val="tr-TR"/>
            </w:rPr>
          </w:rPrChange>
        </w:rPr>
        <w:tab/>
      </w:r>
      <w:r w:rsidR="001E7801" w:rsidRPr="00CE487A">
        <w:rPr>
          <w:lang w:val="tr-TR"/>
          <w:rPrChange w:id="46" w:author="User" w:date="2021-03-03T13:45:00Z">
            <w:rPr>
              <w:lang w:val="tr-TR"/>
            </w:rPr>
          </w:rPrChange>
        </w:rPr>
        <w:tab/>
      </w:r>
      <w:r w:rsidR="001E7801" w:rsidRPr="00CE487A">
        <w:rPr>
          <w:lang w:val="tr-TR"/>
          <w:rPrChange w:id="47" w:author="User" w:date="2021-03-03T13:45:00Z">
            <w:rPr>
              <w:lang w:val="tr-TR"/>
            </w:rPr>
          </w:rPrChange>
        </w:rPr>
        <w:tab/>
      </w:r>
      <w:r w:rsidR="006D0FAB" w:rsidRPr="00CE487A">
        <w:rPr>
          <w:lang w:val="tr-TR"/>
          <w:rPrChange w:id="48" w:author="User" w:date="2021-03-03T13:45:00Z">
            <w:rPr>
              <w:lang w:val="tr-TR"/>
            </w:rPr>
          </w:rPrChange>
        </w:rPr>
        <w:t>Kod: [</w:t>
      </w:r>
      <w:r w:rsidR="006D0FAB" w:rsidRPr="00CE487A">
        <w:rPr>
          <w:lang w:val="tr-TR"/>
          <w:rPrChange w:id="49" w:author="User" w:date="2021-03-03T13:45:00Z">
            <w:rPr>
              <w:highlight w:val="yellow"/>
              <w:lang w:val="tr-TR"/>
            </w:rPr>
          </w:rPrChange>
        </w:rPr>
        <w:t>ISCED-F kodu</w:t>
      </w:r>
      <w:r w:rsidR="006D0FAB" w:rsidRPr="00CE487A">
        <w:rPr>
          <w:lang w:val="tr-TR"/>
        </w:rPr>
        <w:t>]</w:t>
      </w:r>
    </w:p>
    <w:p w:rsidR="006D0FAB" w:rsidRPr="00CE487A" w:rsidRDefault="006D0FAB" w:rsidP="006D0FAB">
      <w:pPr>
        <w:rPr>
          <w:lang w:val="tr-TR"/>
          <w:rPrChange w:id="50" w:author="User" w:date="2021-03-03T13:45:00Z">
            <w:rPr>
              <w:lang w:val="tr-TR"/>
            </w:rPr>
          </w:rPrChange>
        </w:rPr>
      </w:pPr>
      <w:r w:rsidRPr="00CE487A">
        <w:rPr>
          <w:lang w:val="tr-TR"/>
          <w:rPrChange w:id="51" w:author="User" w:date="2021-03-03T13:45:00Z">
            <w:rPr>
              <w:lang w:val="tr-TR"/>
            </w:rPr>
          </w:rPrChange>
        </w:rPr>
        <w:t xml:space="preserve">Tamamlanan </w:t>
      </w:r>
      <w:r w:rsidR="00A21380" w:rsidRPr="00CE487A">
        <w:rPr>
          <w:lang w:val="tr-TR"/>
          <w:rPrChange w:id="52" w:author="User" w:date="2021-03-03T13:45:00Z">
            <w:rPr>
              <w:lang w:val="tr-TR"/>
            </w:rPr>
          </w:rPrChange>
        </w:rPr>
        <w:t>yükseköğrenim</w:t>
      </w:r>
      <w:r w:rsidRPr="00CE487A">
        <w:rPr>
          <w:lang w:val="tr-TR"/>
          <w:rPrChange w:id="53" w:author="User" w:date="2021-03-03T13:45:00Z">
            <w:rPr>
              <w:lang w:val="tr-TR"/>
            </w:rPr>
          </w:rPrChange>
        </w:rPr>
        <w:t xml:space="preserve"> yılı sayısı: </w:t>
      </w:r>
    </w:p>
    <w:p w:rsidR="001F6A6F" w:rsidRPr="00CE487A" w:rsidRDefault="001F6A6F" w:rsidP="006D0FAB">
      <w:pPr>
        <w:rPr>
          <w:lang w:val="tr-TR"/>
          <w:rPrChange w:id="54" w:author="User" w:date="2021-03-03T13:45:00Z">
            <w:rPr>
              <w:lang w:val="tr-TR"/>
            </w:rPr>
          </w:rPrChange>
        </w:rPr>
      </w:pPr>
    </w:p>
    <w:p w:rsidR="002643D6" w:rsidRPr="00BD5A19" w:rsidRDefault="006D0FAB" w:rsidP="00F5349D">
      <w:pPr>
        <w:tabs>
          <w:tab w:val="left" w:pos="1985"/>
        </w:tabs>
        <w:ind w:left="1276" w:hanging="1276"/>
        <w:rPr>
          <w:rFonts w:ascii="Verdana" w:eastAsia="Verdana" w:hAnsi="Verdana" w:cs="Verdana"/>
          <w:lang w:val="tr-TR"/>
        </w:rPr>
      </w:pPr>
      <w:r w:rsidRPr="00CE487A">
        <w:rPr>
          <w:lang w:val="tr-TR"/>
          <w:rPrChange w:id="55" w:author="User" w:date="2021-03-03T13:45:00Z">
            <w:rPr>
              <w:lang w:val="tr-TR"/>
            </w:rPr>
          </w:rPrChange>
        </w:rPr>
        <w:t>Öğrenci</w:t>
      </w:r>
      <w:r w:rsidR="00306962" w:rsidRPr="00CE487A">
        <w:rPr>
          <w:lang w:val="tr-TR"/>
          <w:rPrChange w:id="56" w:author="User" w:date="2021-03-03T13:45:00Z">
            <w:rPr>
              <w:lang w:val="tr-TR"/>
            </w:rPr>
          </w:rPrChange>
        </w:rPr>
        <w:t>;</w:t>
      </w:r>
      <w:r w:rsidRPr="00CE487A">
        <w:rPr>
          <w:lang w:val="tr-TR"/>
          <w:rPrChange w:id="57" w:author="User" w:date="2021-03-03T13:45:00Z">
            <w:rPr>
              <w:lang w:val="tr-TR"/>
            </w:rPr>
          </w:rPrChange>
        </w:rPr>
        <w:t xml:space="preserve">  </w:t>
      </w:r>
      <w:r w:rsidR="003B1D97" w:rsidRPr="00CE487A">
        <w:rPr>
          <w:lang w:val="tr-TR"/>
          <w:rPrChange w:id="58" w:author="User" w:date="2021-03-03T13:45:00Z">
            <w:rPr>
              <w:lang w:val="tr-TR"/>
            </w:rPr>
          </w:rPrChange>
        </w:rPr>
        <w:tab/>
      </w:r>
      <w:r w:rsidR="003B1D97" w:rsidRPr="00CE487A">
        <w:rPr>
          <w:lang w:val="tr-TR"/>
        </w:rPr>
        <w:fldChar w:fldCharType="begin">
          <w:ffData>
            <w:name w:val="Check1"/>
            <w:enabled/>
            <w:calcOnExit w:val="0"/>
            <w:checkBox>
              <w:sizeAuto/>
              <w:default w:val="0"/>
            </w:checkBox>
          </w:ffData>
        </w:fldChar>
      </w:r>
      <w:r w:rsidR="003B1D97" w:rsidRPr="00CE487A">
        <w:rPr>
          <w:lang w:val="tr-TR"/>
          <w:rPrChange w:id="59" w:author="User" w:date="2021-03-03T13:45:00Z">
            <w:rPr>
              <w:lang w:val="tr-TR"/>
            </w:rPr>
          </w:rPrChange>
        </w:rPr>
        <w:instrText xml:space="preserve"> </w:instrText>
      </w:r>
      <w:bookmarkStart w:id="60" w:name="Check1"/>
      <w:r w:rsidR="003B1D97" w:rsidRPr="00CE487A">
        <w:rPr>
          <w:lang w:val="tr-TR"/>
          <w:rPrChange w:id="61" w:author="User" w:date="2021-03-03T13:45:00Z">
            <w:rPr>
              <w:lang w:val="tr-TR"/>
            </w:rPr>
          </w:rPrChange>
        </w:rPr>
        <w:instrText xml:space="preserve">FORMCHECKBOX </w:instrText>
      </w:r>
      <w:r w:rsidR="003B1D97" w:rsidRPr="00CE487A">
        <w:rPr>
          <w:lang w:val="tr-TR"/>
          <w:rPrChange w:id="62" w:author="User" w:date="2021-03-03T13:45:00Z">
            <w:rPr>
              <w:lang w:val="tr-TR"/>
            </w:rPr>
          </w:rPrChange>
        </w:rPr>
      </w:r>
      <w:r w:rsidR="003B1D97" w:rsidRPr="00CE487A">
        <w:rPr>
          <w:lang w:val="tr-TR"/>
          <w:rPrChange w:id="63" w:author="User" w:date="2021-03-03T13:45:00Z">
            <w:rPr>
              <w:lang w:val="tr-TR"/>
            </w:rPr>
          </w:rPrChange>
        </w:rPr>
        <w:fldChar w:fldCharType="end"/>
      </w:r>
      <w:bookmarkEnd w:id="60"/>
      <w:r w:rsidR="00E073AB" w:rsidRPr="00CE487A">
        <w:rPr>
          <w:lang w:val="tr-TR"/>
        </w:rPr>
        <w:t xml:space="preserve"> </w:t>
      </w:r>
      <w:r w:rsidR="001F6A6F" w:rsidRPr="00CE487A">
        <w:rPr>
          <w:lang w:val="tr-TR"/>
        </w:rPr>
        <w:tab/>
      </w:r>
      <w:r w:rsidR="00DF0941" w:rsidRPr="00CE487A">
        <w:rPr>
          <w:lang w:val="tr-TR"/>
          <w:rPrChange w:id="64" w:author="User" w:date="2021-03-03T13:45:00Z">
            <w:rPr>
              <w:lang w:val="tr-TR"/>
            </w:rPr>
          </w:rPrChange>
        </w:rPr>
        <w:t xml:space="preserve">Erasmus+ </w:t>
      </w:r>
      <w:r w:rsidR="002643D6" w:rsidRPr="00CE487A">
        <w:rPr>
          <w:lang w:val="tr-TR"/>
          <w:rPrChange w:id="65" w:author="User" w:date="2021-03-03T13:45:00Z">
            <w:rPr>
              <w:lang w:val="tr-TR"/>
            </w:rPr>
          </w:rPrChange>
        </w:rPr>
        <w:t>AB fonlarından</w:t>
      </w:r>
      <w:r w:rsidR="00526477" w:rsidRPr="00CE487A">
        <w:rPr>
          <w:lang w:val="tr-TR"/>
          <w:rPrChange w:id="66" w:author="User" w:date="2021-03-03T13:45:00Z">
            <w:rPr>
              <w:lang w:val="tr-TR"/>
            </w:rPr>
          </w:rPrChange>
        </w:rPr>
        <w:t xml:space="preserve"> hareketlilik süresinin tamamı için</w:t>
      </w:r>
      <w:r w:rsidR="002643D6" w:rsidRPr="00BD5A19">
        <w:rPr>
          <w:lang w:val="tr-TR"/>
        </w:rPr>
        <w:t xml:space="preserve"> mali </w:t>
      </w:r>
      <w:r w:rsidR="00A72910" w:rsidRPr="00BD5A19">
        <w:rPr>
          <w:lang w:val="tr-TR"/>
        </w:rPr>
        <w:t>dest</w:t>
      </w:r>
      <w:r w:rsidR="005A1801" w:rsidRPr="00BD5A19">
        <w:rPr>
          <w:lang w:val="tr-TR"/>
        </w:rPr>
        <w:t>eğe</w:t>
      </w:r>
      <w:r w:rsidR="00E073AB" w:rsidRPr="00BD5A19">
        <w:rPr>
          <w:lang w:val="tr-TR"/>
        </w:rPr>
        <w:t xml:space="preserve">      </w:t>
      </w:r>
    </w:p>
    <w:p w:rsidR="006D0FAB" w:rsidRPr="00BD5A19" w:rsidRDefault="003B1D97" w:rsidP="00F5349D">
      <w:pPr>
        <w:tabs>
          <w:tab w:val="left" w:pos="1985"/>
        </w:tabs>
        <w:ind w:left="1276" w:hanging="1276"/>
        <w:rPr>
          <w:rFonts w:ascii="Wingdings" w:eastAsia="Wingdings" w:hAnsi="Wingdings" w:cs="Wingdings"/>
          <w:lang w:val="tr-TR"/>
        </w:rPr>
      </w:pPr>
      <w:r>
        <w:rPr>
          <w:lang w:val="tr-TR"/>
        </w:rPr>
        <w:tab/>
      </w:r>
      <w:r w:rsidRPr="003B1D97">
        <w:rPr>
          <w:lang w:val="tr-TR"/>
        </w:rPr>
        <w:fldChar w:fldCharType="begin">
          <w:ffData>
            <w:name w:val="Check1"/>
            <w:enabled/>
            <w:calcOnExit w:val="0"/>
            <w:checkBox>
              <w:sizeAuto/>
              <w:default w:val="0"/>
            </w:checkBox>
          </w:ffData>
        </w:fldChar>
      </w:r>
      <w:r w:rsidRPr="003B1D97">
        <w:rPr>
          <w:lang w:val="tr-TR"/>
        </w:rPr>
        <w:instrText xml:space="preserve"> FORMCHECKBOX </w:instrText>
      </w:r>
      <w:r w:rsidRPr="003B1D97">
        <w:rPr>
          <w:lang w:val="tr-TR"/>
        </w:rPr>
      </w:r>
      <w:r w:rsidRPr="003B1D97">
        <w:rPr>
          <w:lang w:val="tr-TR"/>
        </w:rPr>
        <w:fldChar w:fldCharType="end"/>
      </w:r>
      <w:r>
        <w:rPr>
          <w:lang w:val="tr-TR"/>
        </w:rPr>
        <w:t xml:space="preserve"> </w:t>
      </w:r>
      <w:r w:rsidR="001F6A6F">
        <w:rPr>
          <w:lang w:val="tr-TR"/>
        </w:rPr>
        <w:tab/>
      </w:r>
      <w:r w:rsidR="00DF0941" w:rsidRPr="00BD5A19">
        <w:rPr>
          <w:lang w:val="tr-TR"/>
        </w:rPr>
        <w:t xml:space="preserve">Sıfır hibeye </w:t>
      </w:r>
    </w:p>
    <w:p w:rsidR="003312D7" w:rsidRPr="00BD5A19" w:rsidRDefault="00641255" w:rsidP="00F5349D">
      <w:pPr>
        <w:tabs>
          <w:tab w:val="left" w:pos="1985"/>
        </w:tabs>
        <w:ind w:left="1276" w:hanging="1276"/>
        <w:rPr>
          <w:lang w:val="tr-TR"/>
        </w:rPr>
      </w:pPr>
      <w:r w:rsidRPr="00BD5A19">
        <w:rPr>
          <w:lang w:val="tr-TR"/>
        </w:rPr>
        <w:tab/>
      </w:r>
      <w:r w:rsidR="003B1D97" w:rsidRPr="003B1D97">
        <w:rPr>
          <w:lang w:val="tr-TR"/>
        </w:rPr>
        <w:fldChar w:fldCharType="begin">
          <w:ffData>
            <w:name w:val="Check1"/>
            <w:enabled/>
            <w:calcOnExit w:val="0"/>
            <w:checkBox>
              <w:sizeAuto/>
              <w:default w:val="0"/>
            </w:checkBox>
          </w:ffData>
        </w:fldChar>
      </w:r>
      <w:r w:rsidR="003B1D97" w:rsidRPr="003B1D97">
        <w:rPr>
          <w:lang w:val="tr-TR"/>
        </w:rPr>
        <w:instrText xml:space="preserve"> FORMCHECKBOX </w:instrText>
      </w:r>
      <w:r w:rsidR="003B1D97" w:rsidRPr="003B1D97">
        <w:rPr>
          <w:lang w:val="tr-TR"/>
        </w:rPr>
      </w:r>
      <w:r w:rsidR="003B1D97" w:rsidRPr="003B1D97">
        <w:rPr>
          <w:lang w:val="tr-TR"/>
        </w:rPr>
        <w:fldChar w:fldCharType="end"/>
      </w:r>
      <w:r w:rsidR="003B1D97">
        <w:rPr>
          <w:lang w:val="tr-TR"/>
        </w:rPr>
        <w:t xml:space="preserve"> </w:t>
      </w:r>
      <w:r w:rsidR="001F6A6F">
        <w:rPr>
          <w:lang w:val="tr-TR"/>
        </w:rPr>
        <w:tab/>
      </w:r>
      <w:r w:rsidR="00DF0941" w:rsidRPr="00BD5A19">
        <w:rPr>
          <w:lang w:val="tr-TR"/>
        </w:rPr>
        <w:t xml:space="preserve">Erasmus + </w:t>
      </w:r>
      <w:r w:rsidR="006D0FAB" w:rsidRPr="00BD5A19">
        <w:rPr>
          <w:lang w:val="tr-TR"/>
        </w:rPr>
        <w:t xml:space="preserve">AB fonlarından mali bir destek ile birlikte sıfır-hibe </w:t>
      </w:r>
      <w:r w:rsidR="00E073AB" w:rsidRPr="00BD5A19">
        <w:rPr>
          <w:lang w:val="tr-TR"/>
        </w:rPr>
        <w:t xml:space="preserve">günlerine   </w:t>
      </w:r>
      <w:r w:rsidR="00F5112A" w:rsidRPr="00BD5A19">
        <w:rPr>
          <w:lang w:val="tr-TR"/>
        </w:rPr>
        <w:tab/>
      </w:r>
      <w:r w:rsidR="00F5112A" w:rsidRPr="00BD5A19">
        <w:rPr>
          <w:rFonts w:eastAsia="Wingdings"/>
          <w:lang w:val="tr-TR"/>
        </w:rPr>
        <w:t xml:space="preserve"> </w:t>
      </w:r>
    </w:p>
    <w:p w:rsidR="00F71902" w:rsidRPr="00BD5A19" w:rsidRDefault="00DC0CC7" w:rsidP="00F648FE">
      <w:pPr>
        <w:tabs>
          <w:tab w:val="left" w:pos="1980"/>
        </w:tabs>
        <w:rPr>
          <w:rFonts w:eastAsia="Wingdings"/>
          <w:lang w:val="tr-TR"/>
        </w:rPr>
      </w:pPr>
      <w:r w:rsidRPr="00BD5A19">
        <w:rPr>
          <w:rFonts w:eastAsia="Wingdings"/>
          <w:lang w:val="tr-TR"/>
        </w:rPr>
        <w:t>S</w:t>
      </w:r>
      <w:r w:rsidR="00526477" w:rsidRPr="00BD5A19">
        <w:rPr>
          <w:rFonts w:eastAsia="Wingdings"/>
          <w:lang w:val="tr-TR"/>
        </w:rPr>
        <w:t>ahiptir.</w:t>
      </w:r>
    </w:p>
    <w:p w:rsidR="00325AFE" w:rsidRPr="00BD5A19" w:rsidRDefault="00875012" w:rsidP="00AB7903">
      <w:pPr>
        <w:tabs>
          <w:tab w:val="left" w:pos="2977"/>
        </w:tabs>
        <w:rPr>
          <w:rFonts w:eastAsia="Wingdings"/>
          <w:lang w:val="tr-TR"/>
        </w:rPr>
      </w:pPr>
      <w:r w:rsidRPr="00BD5A19">
        <w:rPr>
          <w:rFonts w:eastAsia="Wingdings"/>
          <w:lang w:val="tr-TR"/>
        </w:rPr>
        <w:tab/>
      </w:r>
    </w:p>
    <w:p w:rsidR="00306962" w:rsidRPr="00BD5A19" w:rsidRDefault="006D0FAB" w:rsidP="00F5349D">
      <w:pPr>
        <w:tabs>
          <w:tab w:val="left" w:pos="709"/>
          <w:tab w:val="left" w:pos="851"/>
          <w:tab w:val="left" w:pos="1276"/>
          <w:tab w:val="left" w:pos="1418"/>
          <w:tab w:val="left" w:pos="1701"/>
          <w:tab w:val="left" w:pos="1985"/>
        </w:tabs>
        <w:rPr>
          <w:rFonts w:ascii="Wingdings" w:eastAsia="Wingdings" w:hAnsi="Wingdings" w:cs="Wingdings"/>
          <w:lang w:val="tr-TR"/>
        </w:rPr>
      </w:pPr>
      <w:r w:rsidRPr="00BD5A19">
        <w:rPr>
          <w:lang w:val="tr-TR"/>
        </w:rPr>
        <w:t>Mali destek</w:t>
      </w:r>
      <w:r w:rsidR="00306962" w:rsidRPr="00BD5A19">
        <w:rPr>
          <w:lang w:val="tr-TR"/>
        </w:rPr>
        <w:t>;</w:t>
      </w:r>
      <w:r w:rsidRPr="00BD5A19">
        <w:rPr>
          <w:lang w:val="tr-TR"/>
        </w:rPr>
        <w:t xml:space="preserve"> </w:t>
      </w:r>
      <w:r w:rsidR="00F648FE" w:rsidRPr="00BD5A19">
        <w:rPr>
          <w:lang w:val="tr-TR"/>
        </w:rPr>
        <w:t xml:space="preserve">  </w:t>
      </w:r>
      <w:r w:rsidR="003B1D97">
        <w:rPr>
          <w:lang w:val="tr-TR"/>
        </w:rPr>
        <w:tab/>
      </w:r>
      <w:r w:rsidR="003B1D97" w:rsidRPr="003B1D97">
        <w:rPr>
          <w:lang w:val="tr-TR"/>
        </w:rPr>
        <w:fldChar w:fldCharType="begin">
          <w:ffData>
            <w:name w:val="Check1"/>
            <w:enabled/>
            <w:calcOnExit w:val="0"/>
            <w:checkBox>
              <w:sizeAuto/>
              <w:default w:val="0"/>
            </w:checkBox>
          </w:ffData>
        </w:fldChar>
      </w:r>
      <w:r w:rsidR="003B1D97" w:rsidRPr="003B1D97">
        <w:rPr>
          <w:lang w:val="tr-TR"/>
        </w:rPr>
        <w:instrText xml:space="preserve"> FORMCHECKBOX </w:instrText>
      </w:r>
      <w:r w:rsidR="003B1D97" w:rsidRPr="003B1D97">
        <w:rPr>
          <w:lang w:val="tr-TR"/>
        </w:rPr>
      </w:r>
      <w:r w:rsidR="003B1D97" w:rsidRPr="003B1D97">
        <w:rPr>
          <w:lang w:val="tr-TR"/>
        </w:rPr>
        <w:fldChar w:fldCharType="end"/>
      </w:r>
      <w:r w:rsidR="003B1D97">
        <w:rPr>
          <w:lang w:val="tr-TR"/>
        </w:rPr>
        <w:t xml:space="preserve"> </w:t>
      </w:r>
      <w:r w:rsidR="001F6A6F">
        <w:rPr>
          <w:lang w:val="tr-TR"/>
        </w:rPr>
        <w:tab/>
      </w:r>
      <w:r w:rsidR="001F6A6F">
        <w:rPr>
          <w:lang w:val="tr-TR"/>
        </w:rPr>
        <w:tab/>
      </w:r>
      <w:r w:rsidR="00325AFE" w:rsidRPr="00BD5A19">
        <w:rPr>
          <w:lang w:val="tr-TR"/>
        </w:rPr>
        <w:t xml:space="preserve">Özel ihtiyaç </w:t>
      </w:r>
      <w:r w:rsidR="004B1E40" w:rsidRPr="00BD5A19">
        <w:rPr>
          <w:lang w:val="tr-TR"/>
        </w:rPr>
        <w:t xml:space="preserve">(Engelli) </w:t>
      </w:r>
      <w:r w:rsidR="00325AFE" w:rsidRPr="00BD5A19">
        <w:rPr>
          <w:lang w:val="tr-TR"/>
        </w:rPr>
        <w:t xml:space="preserve">desteğini </w:t>
      </w:r>
      <w:r w:rsidR="00235467" w:rsidRPr="00BD5A19">
        <w:rPr>
          <w:lang w:val="tr-TR"/>
        </w:rPr>
        <w:t>i</w:t>
      </w:r>
      <w:r w:rsidR="00306962" w:rsidRPr="00BD5A19">
        <w:rPr>
          <w:lang w:val="tr-TR"/>
        </w:rPr>
        <w:t>çermektedir.</w:t>
      </w:r>
    </w:p>
    <w:p w:rsidR="00B6656C" w:rsidRPr="00BD5A19" w:rsidRDefault="00B6656C" w:rsidP="006D0FAB">
      <w:pPr>
        <w:tabs>
          <w:tab w:val="left" w:pos="2552"/>
        </w:tabs>
        <w:rPr>
          <w:rFonts w:ascii="Verdana" w:eastAsia="Verdana" w:hAnsi="Verdana" w:cs="Verdana"/>
          <w:lang w:val="tr-TR"/>
        </w:rPr>
      </w:pPr>
    </w:p>
    <w:p w:rsidR="00B6656C" w:rsidRPr="00BD5A19" w:rsidRDefault="0039549E" w:rsidP="006D0FAB">
      <w:pPr>
        <w:rPr>
          <w:sz w:val="24"/>
          <w:szCs w:val="24"/>
          <w:lang w:val="tr-TR"/>
        </w:rPr>
      </w:pPr>
      <w:r w:rsidRPr="00BD5A19">
        <w:rPr>
          <w:rFonts w:ascii="Calibri" w:eastAsia="Calibri" w:hAnsi="Calibri" w:cs="Calibri"/>
          <w:noProof/>
          <w:snapToGrid/>
          <w:lang w:val="tr-TR" w:eastAsia="tr-TR"/>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136525</wp:posOffset>
                </wp:positionV>
                <wp:extent cx="5717540" cy="14839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483995"/>
                        </a:xfrm>
                        <a:prstGeom prst="rect">
                          <a:avLst/>
                        </a:prstGeom>
                        <a:solidFill>
                          <a:srgbClr val="FFFFFF"/>
                        </a:solidFill>
                        <a:ln w="9525">
                          <a:solidFill>
                            <a:srgbClr val="000000"/>
                          </a:solidFill>
                          <a:miter lim="800000"/>
                          <a:headEnd/>
                          <a:tailEnd/>
                        </a:ln>
                      </wps:spPr>
                      <wps:txbx>
                        <w:txbxContent>
                          <w:p w:rsidR="006D0FAB" w:rsidRPr="00A562FF" w:rsidRDefault="006D0FAB" w:rsidP="006D0FAB">
                            <w:pPr>
                              <w:rPr>
                                <w:b/>
                                <w:sz w:val="22"/>
                                <w:lang w:val="tr-TR"/>
                              </w:rPr>
                            </w:pPr>
                            <w:r w:rsidRPr="00A562FF">
                              <w:rPr>
                                <w:b/>
                                <w:sz w:val="22"/>
                                <w:lang w:val="tr-TR"/>
                              </w:rPr>
                              <w:t>Mali desteğin</w:t>
                            </w:r>
                            <w:r w:rsidR="00E23D8A" w:rsidRPr="00A562FF">
                              <w:rPr>
                                <w:b/>
                                <w:sz w:val="22"/>
                                <w:lang w:val="tr-TR"/>
                              </w:rPr>
                              <w:t xml:space="preserve"> (varsa)</w:t>
                            </w:r>
                            <w:r w:rsidRPr="00A562FF">
                              <w:rPr>
                                <w:b/>
                                <w:sz w:val="22"/>
                                <w:lang w:val="tr-TR"/>
                              </w:rPr>
                              <w:t xml:space="preserve"> ödeneceği banka hesabı:</w:t>
                            </w:r>
                          </w:p>
                          <w:p w:rsidR="005F53A9" w:rsidRPr="00A562FF" w:rsidRDefault="005F53A9" w:rsidP="006D0FAB">
                            <w:pPr>
                              <w:rPr>
                                <w:sz w:val="22"/>
                                <w:lang w:val="tr-TR"/>
                              </w:rPr>
                            </w:pPr>
                            <w:r w:rsidRPr="00A562FF">
                              <w:rPr>
                                <w:sz w:val="22"/>
                                <w:lang w:val="tr-TR"/>
                              </w:rPr>
                              <w:t>Banka adı: […] </w:t>
                            </w:r>
                          </w:p>
                          <w:p w:rsidR="005F53A9" w:rsidRPr="0055436C" w:rsidRDefault="005F53A9" w:rsidP="006D0FAB">
                            <w:pPr>
                              <w:rPr>
                                <w:sz w:val="22"/>
                                <w:lang w:val="tr-TR"/>
                              </w:rPr>
                            </w:pPr>
                            <w:r w:rsidRPr="0055436C">
                              <w:rPr>
                                <w:sz w:val="22"/>
                                <w:lang w:val="tr-TR"/>
                              </w:rPr>
                              <w:t>Şube adı ve kodu: […] </w:t>
                            </w:r>
                          </w:p>
                          <w:p w:rsidR="005F53A9" w:rsidRPr="00A562FF" w:rsidRDefault="005F53A9" w:rsidP="006D0FAB">
                            <w:pPr>
                              <w:rPr>
                                <w:sz w:val="22"/>
                                <w:lang w:val="tr-TR"/>
                              </w:rPr>
                            </w:pPr>
                            <w:r w:rsidRPr="0055436C">
                              <w:rPr>
                                <w:sz w:val="22"/>
                                <w:lang w:val="tr-TR"/>
                              </w:rPr>
                              <w:t>Şube adresi: […]</w:t>
                            </w:r>
                            <w:r w:rsidRPr="00A562FF">
                              <w:rPr>
                                <w:sz w:val="22"/>
                                <w:lang w:val="tr-TR"/>
                              </w:rPr>
                              <w:t> </w:t>
                            </w:r>
                          </w:p>
                          <w:p w:rsidR="006D0FAB" w:rsidRPr="00A562FF" w:rsidRDefault="005F53A9" w:rsidP="006D0FAB">
                            <w:pPr>
                              <w:rPr>
                                <w:sz w:val="22"/>
                                <w:lang w:val="tr-TR"/>
                              </w:rPr>
                            </w:pPr>
                            <w:r w:rsidRPr="00A562FF">
                              <w:rPr>
                                <w:sz w:val="22"/>
                                <w:lang w:val="tr-TR"/>
                              </w:rPr>
                              <w:t>H</w:t>
                            </w:r>
                            <w:r w:rsidR="006D0FAB" w:rsidRPr="00A562FF">
                              <w:rPr>
                                <w:sz w:val="22"/>
                                <w:lang w:val="tr-TR"/>
                              </w:rPr>
                              <w:t>esa</w:t>
                            </w:r>
                            <w:r w:rsidRPr="00A562FF">
                              <w:rPr>
                                <w:sz w:val="22"/>
                                <w:lang w:val="tr-TR"/>
                              </w:rPr>
                              <w:t>p</w:t>
                            </w:r>
                            <w:r w:rsidR="006D0FAB" w:rsidRPr="00A562FF">
                              <w:rPr>
                                <w:sz w:val="22"/>
                                <w:lang w:val="tr-TR"/>
                              </w:rPr>
                              <w:t xml:space="preserve"> sahibi</w:t>
                            </w:r>
                            <w:r w:rsidRPr="00A562FF">
                              <w:rPr>
                                <w:sz w:val="22"/>
                                <w:lang w:val="tr-TR"/>
                              </w:rPr>
                              <w:t>nin tam adı</w:t>
                            </w:r>
                            <w:r w:rsidR="006D0FAB" w:rsidRPr="00A562FF">
                              <w:rPr>
                                <w:sz w:val="22"/>
                                <w:lang w:val="tr-TR"/>
                              </w:rPr>
                              <w:t xml:space="preserve"> (öğrenciden farklı bir kişiyse): </w:t>
                            </w:r>
                            <w:r w:rsidRPr="00A562FF">
                              <w:rPr>
                                <w:sz w:val="22"/>
                                <w:lang w:val="tr-TR"/>
                              </w:rPr>
                              <w:t>[…] </w:t>
                            </w:r>
                          </w:p>
                          <w:p w:rsidR="005F53A9" w:rsidRPr="00A562FF" w:rsidRDefault="005F53A9" w:rsidP="006D0FAB">
                            <w:pPr>
                              <w:rPr>
                                <w:sz w:val="22"/>
                                <w:lang w:val="tr-TR"/>
                              </w:rPr>
                            </w:pPr>
                            <w:r w:rsidRPr="00A562FF">
                              <w:rPr>
                                <w:sz w:val="22"/>
                                <w:lang w:val="tr-TR"/>
                              </w:rPr>
                              <w:t>Hesap (Avro) No: […] </w:t>
                            </w:r>
                          </w:p>
                          <w:p w:rsidR="005F53A9" w:rsidRPr="00A562FF" w:rsidRDefault="005F53A9" w:rsidP="006D0FAB">
                            <w:pPr>
                              <w:rPr>
                                <w:sz w:val="22"/>
                                <w:lang w:val="tr-TR"/>
                              </w:rPr>
                            </w:pPr>
                            <w:r w:rsidRPr="00A562FF">
                              <w:rPr>
                                <w:sz w:val="22"/>
                                <w:lang w:val="tr-TR"/>
                              </w:rPr>
                              <w:t>IBAN (Avro) No: […] </w:t>
                            </w:r>
                          </w:p>
                          <w:p w:rsidR="006D0FAB" w:rsidRPr="00AB7903" w:rsidRDefault="00725B96" w:rsidP="006D0FAB">
                            <w:pPr>
                              <w:rPr>
                                <w:highlight w:val="green"/>
                                <w:lang w:val="tr-TR"/>
                              </w:rPr>
                            </w:pPr>
                            <w:r>
                              <w:rPr>
                                <w:sz w:val="22"/>
                                <w:lang w:val="tr-TR"/>
                              </w:rPr>
                              <w:t xml:space="preserve">(isteğe bağlı) </w:t>
                            </w:r>
                            <w:r w:rsidR="006D0FAB" w:rsidRPr="00A562FF">
                              <w:rPr>
                                <w:sz w:val="22"/>
                                <w:lang w:val="tr-TR"/>
                              </w:rPr>
                              <w:t xml:space="preserve">Kliring/BIC/SWIFT numarası: </w:t>
                            </w:r>
                            <w:r w:rsidR="005F53A9" w:rsidRPr="00A562FF">
                              <w:rPr>
                                <w:sz w:val="22"/>
                                <w:lang w:val="tr-TR"/>
                              </w:rPr>
                              <w:t>[…] </w:t>
                            </w:r>
                            <w:r w:rsidR="006D0FAB" w:rsidRPr="00A562FF">
                              <w:rPr>
                                <w:sz w:val="22"/>
                                <w:lang w:val="tr-TR"/>
                              </w:rPr>
                              <w:tab/>
                            </w:r>
                            <w:r w:rsidR="006D0FAB" w:rsidRPr="005F53A9">
                              <w:rPr>
                                <w:lang w:val="tr-TR"/>
                              </w:rPr>
                              <w:tab/>
                            </w:r>
                          </w:p>
                          <w:p w:rsidR="00D21989" w:rsidRDefault="00D21989" w:rsidP="006D0FAB">
                            <w:pPr>
                              <w:rPr>
                                <w:lang w:val="tr-TR"/>
                              </w:rPr>
                            </w:pPr>
                          </w:p>
                          <w:p w:rsidR="00D21989" w:rsidRDefault="00D21989" w:rsidP="006D0FAB">
                            <w:pPr>
                              <w:rPr>
                                <w:lang w:val="tr-TR"/>
                              </w:rPr>
                            </w:pPr>
                          </w:p>
                          <w:p w:rsidR="00D21989" w:rsidRPr="001F5C39" w:rsidRDefault="00D21989" w:rsidP="006D0FAB">
                            <w:pPr>
                              <w:rPr>
                                <w:lang w:val="tr-TR"/>
                              </w:rPr>
                            </w:pPr>
                          </w:p>
                          <w:p w:rsidR="006D0FAB" w:rsidRPr="001F5C39" w:rsidRDefault="006D0FAB">
                            <w:pPr>
                              <w:rPr>
                                <w:lang w:val="tr-TR"/>
                              </w:rPr>
                            </w:pPr>
                          </w:p>
                          <w:p w:rsidR="006D0FAB" w:rsidRPr="001F5C39" w:rsidRDefault="006D0FAB">
                            <w:pPr>
                              <w:rPr>
                                <w:lang w:val="tr-TR"/>
                              </w:rPr>
                            </w:pPr>
                          </w:p>
                          <w:p w:rsidR="006D0FAB" w:rsidRPr="001F5C39" w:rsidRDefault="006D0FAB">
                            <w:pPr>
                              <w:rPr>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pt;margin-top:10.75pt;width:450.2pt;height:11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">
                <v:textbox>
                  <w:txbxContent>
                    <w:p w:rsidR="006D0FAB" w:rsidRPr="00A562FF" w:rsidRDefault="006D0FAB" w:rsidP="006D0FAB">
                      <w:pPr>
                        <w:rPr>
                          <w:b/>
                          <w:sz w:val="22"/>
                          <w:lang w:val="tr-TR"/>
                        </w:rPr>
                      </w:pPr>
                      <w:r w:rsidRPr="00A562FF">
                        <w:rPr>
                          <w:b/>
                          <w:sz w:val="22"/>
                          <w:lang w:val="tr-TR"/>
                        </w:rPr>
                        <w:t>Mali desteğin</w:t>
                      </w:r>
                      <w:r w:rsidR="00E23D8A" w:rsidRPr="00A562FF">
                        <w:rPr>
                          <w:b/>
                          <w:sz w:val="22"/>
                          <w:lang w:val="tr-TR"/>
                        </w:rPr>
                        <w:t xml:space="preserve"> (varsa)</w:t>
                      </w:r>
                      <w:r w:rsidRPr="00A562FF">
                        <w:rPr>
                          <w:b/>
                          <w:sz w:val="22"/>
                          <w:lang w:val="tr-TR"/>
                        </w:rPr>
                        <w:t xml:space="preserve"> ödeneceği banka hesabı:</w:t>
                      </w:r>
                    </w:p>
                    <w:p w:rsidR="005F53A9" w:rsidRPr="00A562FF" w:rsidRDefault="005F53A9" w:rsidP="006D0FAB">
                      <w:pPr>
                        <w:rPr>
                          <w:sz w:val="22"/>
                          <w:lang w:val="tr-TR"/>
                        </w:rPr>
                      </w:pPr>
                      <w:r w:rsidRPr="00A562FF">
                        <w:rPr>
                          <w:sz w:val="22"/>
                          <w:lang w:val="tr-TR"/>
                        </w:rPr>
                        <w:t>Banka adı: […] </w:t>
                      </w:r>
                    </w:p>
                    <w:p w:rsidR="005F53A9" w:rsidRPr="0055436C" w:rsidRDefault="005F53A9" w:rsidP="006D0FAB">
                      <w:pPr>
                        <w:rPr>
                          <w:sz w:val="22"/>
                          <w:lang w:val="tr-TR"/>
                        </w:rPr>
                      </w:pPr>
                      <w:r w:rsidRPr="0055436C">
                        <w:rPr>
                          <w:sz w:val="22"/>
                          <w:lang w:val="tr-TR"/>
                        </w:rPr>
                        <w:t>Şube adı ve kodu: […] </w:t>
                      </w:r>
                    </w:p>
                    <w:p w:rsidR="005F53A9" w:rsidRPr="00A562FF" w:rsidRDefault="005F53A9" w:rsidP="006D0FAB">
                      <w:pPr>
                        <w:rPr>
                          <w:sz w:val="22"/>
                          <w:lang w:val="tr-TR"/>
                        </w:rPr>
                      </w:pPr>
                      <w:r w:rsidRPr="0055436C">
                        <w:rPr>
                          <w:sz w:val="22"/>
                          <w:lang w:val="tr-TR"/>
                        </w:rPr>
                        <w:t>Şube adresi: […]</w:t>
                      </w:r>
                      <w:r w:rsidRPr="00A562FF">
                        <w:rPr>
                          <w:sz w:val="22"/>
                          <w:lang w:val="tr-TR"/>
                        </w:rPr>
                        <w:t> </w:t>
                      </w:r>
                    </w:p>
                    <w:p w:rsidR="006D0FAB" w:rsidRPr="00A562FF" w:rsidRDefault="005F53A9" w:rsidP="006D0FAB">
                      <w:pPr>
                        <w:rPr>
                          <w:sz w:val="22"/>
                          <w:lang w:val="tr-TR"/>
                        </w:rPr>
                      </w:pPr>
                      <w:r w:rsidRPr="00A562FF">
                        <w:rPr>
                          <w:sz w:val="22"/>
                          <w:lang w:val="tr-TR"/>
                        </w:rPr>
                        <w:t>H</w:t>
                      </w:r>
                      <w:r w:rsidR="006D0FAB" w:rsidRPr="00A562FF">
                        <w:rPr>
                          <w:sz w:val="22"/>
                          <w:lang w:val="tr-TR"/>
                        </w:rPr>
                        <w:t>esa</w:t>
                      </w:r>
                      <w:r w:rsidRPr="00A562FF">
                        <w:rPr>
                          <w:sz w:val="22"/>
                          <w:lang w:val="tr-TR"/>
                        </w:rPr>
                        <w:t>p</w:t>
                      </w:r>
                      <w:r w:rsidR="006D0FAB" w:rsidRPr="00A562FF">
                        <w:rPr>
                          <w:sz w:val="22"/>
                          <w:lang w:val="tr-TR"/>
                        </w:rPr>
                        <w:t xml:space="preserve"> sahibi</w:t>
                      </w:r>
                      <w:r w:rsidRPr="00A562FF">
                        <w:rPr>
                          <w:sz w:val="22"/>
                          <w:lang w:val="tr-TR"/>
                        </w:rPr>
                        <w:t>nin tam adı</w:t>
                      </w:r>
                      <w:r w:rsidR="006D0FAB" w:rsidRPr="00A562FF">
                        <w:rPr>
                          <w:sz w:val="22"/>
                          <w:lang w:val="tr-TR"/>
                        </w:rPr>
                        <w:t xml:space="preserve"> (öğrenciden farklı bir kişiyse): </w:t>
                      </w:r>
                      <w:r w:rsidRPr="00A562FF">
                        <w:rPr>
                          <w:sz w:val="22"/>
                          <w:lang w:val="tr-TR"/>
                        </w:rPr>
                        <w:t>[…] </w:t>
                      </w:r>
                    </w:p>
                    <w:p w:rsidR="005F53A9" w:rsidRPr="00A562FF" w:rsidRDefault="005F53A9" w:rsidP="006D0FAB">
                      <w:pPr>
                        <w:rPr>
                          <w:sz w:val="22"/>
                          <w:lang w:val="tr-TR"/>
                        </w:rPr>
                      </w:pPr>
                      <w:r w:rsidRPr="00A562FF">
                        <w:rPr>
                          <w:sz w:val="22"/>
                          <w:lang w:val="tr-TR"/>
                        </w:rPr>
                        <w:t>Hesap (Avro) No: […] </w:t>
                      </w:r>
                    </w:p>
                    <w:p w:rsidR="005F53A9" w:rsidRPr="00A562FF" w:rsidRDefault="005F53A9" w:rsidP="006D0FAB">
                      <w:pPr>
                        <w:rPr>
                          <w:sz w:val="22"/>
                          <w:lang w:val="tr-TR"/>
                        </w:rPr>
                      </w:pPr>
                      <w:r w:rsidRPr="00A562FF">
                        <w:rPr>
                          <w:sz w:val="22"/>
                          <w:lang w:val="tr-TR"/>
                        </w:rPr>
                        <w:t>IBAN (Avro) No: […] </w:t>
                      </w:r>
                    </w:p>
                    <w:p w:rsidR="006D0FAB" w:rsidRPr="00AB7903" w:rsidRDefault="00725B96" w:rsidP="006D0FAB">
                      <w:pPr>
                        <w:rPr>
                          <w:highlight w:val="green"/>
                          <w:lang w:val="tr-TR"/>
                        </w:rPr>
                      </w:pPr>
                      <w:r>
                        <w:rPr>
                          <w:sz w:val="22"/>
                          <w:lang w:val="tr-TR"/>
                        </w:rPr>
                        <w:t xml:space="preserve">(isteğe bağlı) </w:t>
                      </w:r>
                      <w:r w:rsidR="006D0FAB" w:rsidRPr="00A562FF">
                        <w:rPr>
                          <w:sz w:val="22"/>
                          <w:lang w:val="tr-TR"/>
                        </w:rPr>
                        <w:t xml:space="preserve">Kliring/BIC/SWIFT numarası: </w:t>
                      </w:r>
                      <w:r w:rsidR="005F53A9" w:rsidRPr="00A562FF">
                        <w:rPr>
                          <w:sz w:val="22"/>
                          <w:lang w:val="tr-TR"/>
                        </w:rPr>
                        <w:t>[…] </w:t>
                      </w:r>
                      <w:r w:rsidR="006D0FAB" w:rsidRPr="00A562FF">
                        <w:rPr>
                          <w:sz w:val="22"/>
                          <w:lang w:val="tr-TR"/>
                        </w:rPr>
                        <w:tab/>
                      </w:r>
                      <w:r w:rsidR="006D0FAB" w:rsidRPr="005F53A9">
                        <w:rPr>
                          <w:lang w:val="tr-TR"/>
                        </w:rPr>
                        <w:tab/>
                      </w:r>
                    </w:p>
                    <w:p w:rsidR="00D21989" w:rsidRDefault="00D21989" w:rsidP="006D0FAB">
                      <w:pPr>
                        <w:rPr>
                          <w:lang w:val="tr-TR"/>
                        </w:rPr>
                      </w:pPr>
                    </w:p>
                    <w:p w:rsidR="00D21989" w:rsidRDefault="00D21989" w:rsidP="006D0FAB">
                      <w:pPr>
                        <w:rPr>
                          <w:lang w:val="tr-TR"/>
                        </w:rPr>
                      </w:pPr>
                    </w:p>
                    <w:p w:rsidR="00D21989" w:rsidRPr="001F5C39" w:rsidRDefault="00D21989" w:rsidP="006D0FAB">
                      <w:pPr>
                        <w:rPr>
                          <w:lang w:val="tr-TR"/>
                        </w:rPr>
                      </w:pPr>
                    </w:p>
                    <w:p w:rsidR="006D0FAB" w:rsidRPr="001F5C39" w:rsidRDefault="006D0FAB">
                      <w:pPr>
                        <w:rPr>
                          <w:lang w:val="tr-TR"/>
                        </w:rPr>
                      </w:pPr>
                    </w:p>
                    <w:p w:rsidR="006D0FAB" w:rsidRPr="001F5C39" w:rsidRDefault="006D0FAB">
                      <w:pPr>
                        <w:rPr>
                          <w:lang w:val="tr-TR"/>
                        </w:rPr>
                      </w:pPr>
                    </w:p>
                    <w:p w:rsidR="006D0FAB" w:rsidRPr="001F5C39" w:rsidRDefault="006D0FAB">
                      <w:pPr>
                        <w:rPr>
                          <w:lang w:val="tr-TR"/>
                        </w:rPr>
                      </w:pPr>
                    </w:p>
                  </w:txbxContent>
                </v:textbox>
              </v:shape>
            </w:pict>
          </mc:Fallback>
        </mc:AlternateContent>
      </w:r>
    </w:p>
    <w:p w:rsidR="006D0FAB" w:rsidRPr="00BD5A19" w:rsidRDefault="006D0FAB" w:rsidP="006D0FAB">
      <w:pPr>
        <w:rPr>
          <w:rFonts w:ascii="Verdana" w:eastAsia="Verdana" w:hAnsi="Verdana" w:cs="Verdana"/>
          <w:lang w:val="tr-TR"/>
        </w:rPr>
      </w:pPr>
    </w:p>
    <w:p w:rsidR="006D0FAB" w:rsidRPr="00BD5A19" w:rsidRDefault="006D0FAB" w:rsidP="006D0FAB">
      <w:pPr>
        <w:rPr>
          <w:lang w:val="tr-TR"/>
        </w:rPr>
      </w:pPr>
      <w:r w:rsidRPr="00BD5A19">
        <w:rPr>
          <w:highlight w:val="cyan"/>
          <w:lang w:val="tr-TR"/>
        </w:rPr>
        <w:t>[</w:t>
      </w:r>
      <w:r w:rsidR="00667DD6" w:rsidRPr="00BD5A19">
        <w:rPr>
          <w:highlight w:val="cyan"/>
          <w:lang w:val="tr-TR"/>
        </w:rPr>
        <w:t xml:space="preserve">AB fonlarından YALNIZCA sıfır-hibe alanlar hariç, </w:t>
      </w:r>
      <w:r w:rsidRPr="00BD5A19">
        <w:rPr>
          <w:highlight w:val="cyan"/>
          <w:lang w:val="tr-TR"/>
        </w:rPr>
        <w:t>AB fonlarından mali destek alan tüm katılımcılar için].</w:t>
      </w:r>
    </w:p>
    <w:p w:rsidR="006D0FAB" w:rsidRPr="00BD5A19" w:rsidRDefault="006D0FAB" w:rsidP="006D0FAB">
      <w:pPr>
        <w:rPr>
          <w:rFonts w:ascii="Calibri" w:eastAsia="Calibri" w:hAnsi="Calibri" w:cs="Calibri"/>
          <w:snapToGrid/>
          <w:lang w:val="tr-TR"/>
        </w:rPr>
      </w:pPr>
    </w:p>
    <w:p w:rsidR="006D0FAB" w:rsidRPr="00BD5A19" w:rsidRDefault="006D0FAB" w:rsidP="006D0FAB">
      <w:pPr>
        <w:rPr>
          <w:rFonts w:ascii="Calibri" w:eastAsia="Calibri" w:hAnsi="Calibri" w:cs="Calibri"/>
          <w:snapToGrid/>
          <w:lang w:val="tr-TR"/>
        </w:rPr>
      </w:pPr>
    </w:p>
    <w:p w:rsidR="006D0FAB" w:rsidRPr="00BD5A19" w:rsidRDefault="006D0FAB" w:rsidP="006D0FAB">
      <w:pPr>
        <w:rPr>
          <w:rFonts w:ascii="Calibri" w:eastAsia="Calibri" w:hAnsi="Calibri" w:cs="Calibri"/>
          <w:snapToGrid/>
          <w:lang w:val="tr-TR"/>
        </w:rPr>
      </w:pPr>
    </w:p>
    <w:p w:rsidR="006D0FAB" w:rsidRPr="00BD5A19" w:rsidRDefault="006D0FAB" w:rsidP="006D0FAB">
      <w:pPr>
        <w:rPr>
          <w:lang w:val="tr-TR"/>
        </w:rPr>
      </w:pPr>
      <w:r w:rsidRPr="00BD5A19">
        <w:rPr>
          <w:rFonts w:ascii="Calibri" w:eastAsia="Calibri" w:hAnsi="Calibri" w:cs="Calibri"/>
          <w:snapToGrid/>
          <w:lang w:val="tr-TR"/>
        </w:rPr>
        <w:t xml:space="preserve"> </w:t>
      </w:r>
    </w:p>
    <w:p w:rsidR="006D0FAB" w:rsidRPr="00BD5A19" w:rsidRDefault="006D0FAB" w:rsidP="006D0FAB">
      <w:pPr>
        <w:rPr>
          <w:lang w:val="tr-TR"/>
        </w:rPr>
      </w:pPr>
    </w:p>
    <w:p w:rsidR="006D0FAB" w:rsidRPr="00BD5A19" w:rsidRDefault="006D0FAB" w:rsidP="006D0FAB">
      <w:pPr>
        <w:jc w:val="both"/>
        <w:rPr>
          <w:sz w:val="24"/>
          <w:szCs w:val="24"/>
          <w:lang w:val="tr-TR"/>
        </w:rPr>
      </w:pPr>
    </w:p>
    <w:p w:rsidR="005F53A9" w:rsidRPr="00BD5A19" w:rsidRDefault="005F53A9" w:rsidP="0002754D">
      <w:pPr>
        <w:jc w:val="both"/>
        <w:rPr>
          <w:sz w:val="24"/>
          <w:lang w:val="tr-TR"/>
        </w:rPr>
      </w:pPr>
    </w:p>
    <w:p w:rsidR="006D31CD" w:rsidRPr="00BD5A19" w:rsidRDefault="006D31CD" w:rsidP="0002754D">
      <w:pPr>
        <w:jc w:val="both"/>
        <w:rPr>
          <w:sz w:val="24"/>
          <w:lang w:val="tr-TR"/>
        </w:rPr>
      </w:pPr>
    </w:p>
    <w:p w:rsidR="0002754D" w:rsidRPr="00BD5A19" w:rsidRDefault="0002754D" w:rsidP="0002754D">
      <w:pPr>
        <w:jc w:val="both"/>
        <w:rPr>
          <w:sz w:val="24"/>
          <w:szCs w:val="24"/>
          <w:lang w:val="tr-TR"/>
        </w:rPr>
      </w:pPr>
      <w:r w:rsidRPr="00BD5A19">
        <w:rPr>
          <w:sz w:val="24"/>
          <w:lang w:val="tr-TR"/>
        </w:rPr>
        <w:t>bu sözleşmenin (bundan böyle "sözleşme" olarak anılacaktır) ayrılmaz bir parçası olan aşağıdaki Özel Şartlar ve Ekleri üzerinde mutabakata varmışlardır:</w:t>
      </w:r>
    </w:p>
    <w:p w:rsidR="006D0FAB" w:rsidRPr="00BD5A19" w:rsidRDefault="006D0FAB" w:rsidP="006D0FAB">
      <w:pPr>
        <w:jc w:val="both"/>
        <w:rPr>
          <w:sz w:val="24"/>
          <w:szCs w:val="24"/>
          <w:lang w:val="tr-TR"/>
        </w:rPr>
      </w:pPr>
    </w:p>
    <w:p w:rsidR="004A1705" w:rsidRPr="00CE487A" w:rsidRDefault="006D0FAB" w:rsidP="006D0FAB">
      <w:pPr>
        <w:tabs>
          <w:tab w:val="left" w:pos="1701"/>
        </w:tabs>
        <w:ind w:left="1701" w:hanging="1701"/>
        <w:rPr>
          <w:lang w:val="tr-TR"/>
        </w:rPr>
      </w:pPr>
      <w:r w:rsidRPr="00CE487A">
        <w:rPr>
          <w:sz w:val="24"/>
          <w:szCs w:val="24"/>
          <w:lang w:val="tr-TR"/>
        </w:rPr>
        <w:t>Ek I</w:t>
      </w:r>
      <w:r w:rsidRPr="00CE487A">
        <w:rPr>
          <w:sz w:val="24"/>
          <w:szCs w:val="24"/>
          <w:lang w:val="tr-TR"/>
        </w:rPr>
        <w:tab/>
      </w:r>
      <w:r w:rsidR="00A21380" w:rsidRPr="00CE487A">
        <w:rPr>
          <w:lang w:val="tr-TR"/>
        </w:rPr>
        <w:t xml:space="preserve"> </w:t>
      </w:r>
    </w:p>
    <w:p w:rsidR="004A1705" w:rsidRPr="00CE487A" w:rsidRDefault="004A1705" w:rsidP="006D0FAB">
      <w:pPr>
        <w:tabs>
          <w:tab w:val="left" w:pos="1701"/>
        </w:tabs>
        <w:ind w:left="1701" w:hanging="1701"/>
        <w:rPr>
          <w:sz w:val="24"/>
          <w:szCs w:val="24"/>
          <w:lang w:val="tr-TR"/>
        </w:rPr>
      </w:pPr>
      <w:r w:rsidRPr="00CE487A">
        <w:rPr>
          <w:lang w:val="tr-TR"/>
        </w:rPr>
        <w:tab/>
      </w:r>
      <w:r w:rsidRPr="00CE487A">
        <w:rPr>
          <w:rFonts w:ascii="Wingdings" w:eastAsia="Wingdings" w:hAnsi="Wingdings" w:cs="Wingdings"/>
          <w:lang w:val="tr-TR"/>
        </w:rPr>
        <w:t></w:t>
      </w:r>
      <w:r w:rsidRPr="00CE487A">
        <w:rPr>
          <w:rFonts w:eastAsia="Wingdings"/>
          <w:lang w:val="tr-TR"/>
        </w:rPr>
        <w:t xml:space="preserve"> </w:t>
      </w:r>
      <w:r w:rsidR="006D0FAB" w:rsidRPr="00CE487A">
        <w:rPr>
          <w:sz w:val="24"/>
          <w:szCs w:val="24"/>
          <w:lang w:val="tr-TR"/>
        </w:rPr>
        <w:t xml:space="preserve">Erasmus+ </w:t>
      </w:r>
      <w:r w:rsidR="00805586" w:rsidRPr="00CE487A">
        <w:rPr>
          <w:sz w:val="24"/>
          <w:szCs w:val="24"/>
          <w:lang w:val="tr-TR"/>
        </w:rPr>
        <w:t xml:space="preserve">öğrenim </w:t>
      </w:r>
      <w:r w:rsidR="006D0FAB" w:rsidRPr="00CE487A">
        <w:rPr>
          <w:sz w:val="24"/>
          <w:szCs w:val="24"/>
          <w:lang w:val="tr-TR"/>
        </w:rPr>
        <w:t>hareketliliği için Öğren</w:t>
      </w:r>
      <w:r w:rsidR="00805586" w:rsidRPr="00CE487A">
        <w:rPr>
          <w:sz w:val="24"/>
          <w:szCs w:val="24"/>
          <w:lang w:val="tr-TR"/>
        </w:rPr>
        <w:t>im Anlaşması</w:t>
      </w:r>
    </w:p>
    <w:p w:rsidR="004A1705" w:rsidRPr="00CE487A" w:rsidRDefault="004A1705" w:rsidP="006D0FAB">
      <w:pPr>
        <w:tabs>
          <w:tab w:val="left" w:pos="1701"/>
        </w:tabs>
        <w:ind w:left="1701" w:hanging="1701"/>
        <w:rPr>
          <w:sz w:val="24"/>
          <w:szCs w:val="24"/>
          <w:lang w:val="tr-TR"/>
          <w:rPrChange w:id="67" w:author="User" w:date="2021-03-03T13:40:00Z">
            <w:rPr>
              <w:sz w:val="24"/>
              <w:szCs w:val="24"/>
              <w:highlight w:val="yellow"/>
              <w:lang w:val="tr-TR"/>
            </w:rPr>
          </w:rPrChange>
        </w:rPr>
      </w:pPr>
      <w:r w:rsidRPr="00CE487A">
        <w:rPr>
          <w:sz w:val="24"/>
          <w:szCs w:val="24"/>
          <w:lang w:val="tr-TR"/>
        </w:rPr>
        <w:tab/>
      </w:r>
      <w:r w:rsidR="00CE487A" w:rsidRPr="00CE487A">
        <w:rPr>
          <w:rFonts w:ascii="Wingdings" w:eastAsia="Wingdings" w:hAnsi="Wingdings" w:cs="Wingdings"/>
          <w:lang w:val="tr-TR"/>
        </w:rPr>
        <w:t></w:t>
      </w:r>
      <w:r w:rsidR="00CE487A" w:rsidRPr="00CE487A">
        <w:rPr>
          <w:rFonts w:eastAsia="Wingdings"/>
          <w:lang w:val="tr-TR"/>
        </w:rPr>
        <w:t xml:space="preserve"> </w:t>
      </w:r>
      <w:r w:rsidR="00CE487A" w:rsidRPr="00CE487A">
        <w:rPr>
          <w:sz w:val="24"/>
          <w:szCs w:val="24"/>
          <w:lang w:val="tr-TR"/>
          <w:rPrChange w:id="68" w:author="User" w:date="2021-03-03T13:40:00Z">
            <w:rPr>
              <w:sz w:val="24"/>
              <w:szCs w:val="24"/>
              <w:highlight w:val="yellow"/>
              <w:lang w:val="tr-TR"/>
            </w:rPr>
          </w:rPrChange>
        </w:rPr>
        <w:t xml:space="preserve"> </w:t>
      </w:r>
      <w:r w:rsidR="006D0FAB" w:rsidRPr="00CE487A">
        <w:rPr>
          <w:sz w:val="24"/>
          <w:szCs w:val="24"/>
          <w:lang w:val="tr-TR"/>
          <w:rPrChange w:id="69" w:author="User" w:date="2021-03-03T13:40:00Z">
            <w:rPr>
              <w:sz w:val="24"/>
              <w:szCs w:val="24"/>
              <w:highlight w:val="yellow"/>
              <w:lang w:val="tr-TR"/>
            </w:rPr>
          </w:rPrChange>
        </w:rPr>
        <w:t xml:space="preserve">Erasmus+ staj hareketliliği için </w:t>
      </w:r>
      <w:r w:rsidR="00805586" w:rsidRPr="00CE487A">
        <w:rPr>
          <w:sz w:val="24"/>
          <w:szCs w:val="24"/>
          <w:lang w:val="tr-TR"/>
          <w:rPrChange w:id="70" w:author="User" w:date="2021-03-03T13:40:00Z">
            <w:rPr>
              <w:sz w:val="24"/>
              <w:szCs w:val="24"/>
              <w:highlight w:val="yellow"/>
              <w:lang w:val="tr-TR"/>
            </w:rPr>
          </w:rPrChange>
        </w:rPr>
        <w:t>Öğrenim Anlaşması</w:t>
      </w:r>
    </w:p>
    <w:p w:rsidR="006D0FAB" w:rsidRPr="00BD5A19" w:rsidRDefault="004A1705" w:rsidP="006D0FAB">
      <w:pPr>
        <w:tabs>
          <w:tab w:val="left" w:pos="1701"/>
        </w:tabs>
        <w:ind w:left="1701" w:hanging="1701"/>
        <w:rPr>
          <w:sz w:val="24"/>
          <w:szCs w:val="24"/>
          <w:lang w:val="tr-TR"/>
        </w:rPr>
      </w:pPr>
      <w:r w:rsidRPr="00CE487A">
        <w:rPr>
          <w:rFonts w:ascii="Wingdings" w:eastAsia="Wingdings" w:hAnsi="Wingdings" w:cs="Wingdings"/>
          <w:lang w:val="tr-TR"/>
        </w:rPr>
        <w:tab/>
      </w:r>
      <w:r w:rsidRPr="00CE487A">
        <w:rPr>
          <w:rFonts w:ascii="Wingdings" w:eastAsia="Wingdings" w:hAnsi="Wingdings" w:cs="Wingdings"/>
          <w:lang w:val="tr-TR"/>
        </w:rPr>
        <w:t></w:t>
      </w:r>
      <w:r w:rsidRPr="00CE487A">
        <w:rPr>
          <w:rFonts w:eastAsia="Wingdings"/>
          <w:lang w:val="tr-TR"/>
        </w:rPr>
        <w:t xml:space="preserve"> </w:t>
      </w:r>
      <w:r w:rsidR="006D0FAB" w:rsidRPr="00CE487A">
        <w:rPr>
          <w:sz w:val="24"/>
          <w:szCs w:val="24"/>
          <w:lang w:val="tr-TR"/>
          <w:rPrChange w:id="71" w:author="User" w:date="2021-03-03T13:40:00Z">
            <w:rPr>
              <w:sz w:val="24"/>
              <w:szCs w:val="24"/>
              <w:highlight w:val="yellow"/>
              <w:lang w:val="tr-TR"/>
            </w:rPr>
          </w:rPrChange>
        </w:rPr>
        <w:t xml:space="preserve"> Erasmus+ </w:t>
      </w:r>
      <w:r w:rsidR="00805586" w:rsidRPr="00CE487A">
        <w:rPr>
          <w:sz w:val="24"/>
          <w:szCs w:val="24"/>
          <w:lang w:val="tr-TR"/>
          <w:rPrChange w:id="72" w:author="User" w:date="2021-03-03T13:40:00Z">
            <w:rPr>
              <w:sz w:val="24"/>
              <w:szCs w:val="24"/>
              <w:highlight w:val="yellow"/>
              <w:lang w:val="tr-TR"/>
            </w:rPr>
          </w:rPrChange>
        </w:rPr>
        <w:t xml:space="preserve">öğrenim </w:t>
      </w:r>
      <w:r w:rsidR="006D0FAB" w:rsidRPr="00CE487A">
        <w:rPr>
          <w:sz w:val="24"/>
          <w:szCs w:val="24"/>
          <w:lang w:val="tr-TR"/>
          <w:rPrChange w:id="73" w:author="User" w:date="2021-03-03T13:40:00Z">
            <w:rPr>
              <w:sz w:val="24"/>
              <w:szCs w:val="24"/>
              <w:highlight w:val="yellow"/>
              <w:lang w:val="tr-TR"/>
            </w:rPr>
          </w:rPrChange>
        </w:rPr>
        <w:t>ve staj hareketliliği için Öğren</w:t>
      </w:r>
      <w:r w:rsidR="00805586" w:rsidRPr="00CE487A">
        <w:rPr>
          <w:sz w:val="24"/>
          <w:szCs w:val="24"/>
          <w:lang w:val="tr-TR"/>
          <w:rPrChange w:id="74" w:author="User" w:date="2021-03-03T13:40:00Z">
            <w:rPr>
              <w:sz w:val="24"/>
              <w:szCs w:val="24"/>
              <w:highlight w:val="yellow"/>
              <w:lang w:val="tr-TR"/>
            </w:rPr>
          </w:rPrChange>
        </w:rPr>
        <w:t>im</w:t>
      </w:r>
      <w:r w:rsidR="006D0FAB" w:rsidRPr="00CE487A">
        <w:rPr>
          <w:sz w:val="24"/>
          <w:szCs w:val="24"/>
          <w:lang w:val="tr-TR"/>
          <w:rPrChange w:id="75" w:author="User" w:date="2021-03-03T13:40:00Z">
            <w:rPr>
              <w:sz w:val="24"/>
              <w:szCs w:val="24"/>
              <w:highlight w:val="yellow"/>
              <w:lang w:val="tr-TR"/>
            </w:rPr>
          </w:rPrChange>
        </w:rPr>
        <w:t xml:space="preserve"> </w:t>
      </w:r>
      <w:r w:rsidR="00805586" w:rsidRPr="00CE487A">
        <w:rPr>
          <w:sz w:val="24"/>
          <w:szCs w:val="24"/>
          <w:lang w:val="tr-TR"/>
          <w:rPrChange w:id="76" w:author="User" w:date="2021-03-03T13:40:00Z">
            <w:rPr>
              <w:sz w:val="24"/>
              <w:szCs w:val="24"/>
              <w:highlight w:val="yellow"/>
              <w:lang w:val="tr-TR"/>
            </w:rPr>
          </w:rPrChange>
        </w:rPr>
        <w:t>Anlaşması</w:t>
      </w:r>
      <w:r w:rsidR="006D0FAB" w:rsidRPr="00CE487A">
        <w:rPr>
          <w:sz w:val="24"/>
          <w:szCs w:val="24"/>
          <w:lang w:val="tr-TR"/>
          <w:rPrChange w:id="77" w:author="User" w:date="2021-03-03T13:40:00Z">
            <w:rPr>
              <w:sz w:val="24"/>
              <w:szCs w:val="24"/>
              <w:highlight w:val="yellow"/>
              <w:lang w:val="tr-TR"/>
            </w:rPr>
          </w:rPrChange>
        </w:rPr>
        <w:t>]</w:t>
      </w:r>
    </w:p>
    <w:p w:rsidR="006D0FAB" w:rsidRPr="00BD5A19" w:rsidRDefault="006D0FAB" w:rsidP="006D0FAB">
      <w:pPr>
        <w:tabs>
          <w:tab w:val="left" w:pos="1701"/>
        </w:tabs>
        <w:ind w:left="1701" w:hanging="1701"/>
        <w:rPr>
          <w:sz w:val="24"/>
          <w:szCs w:val="24"/>
          <w:lang w:val="tr-TR"/>
        </w:rPr>
      </w:pPr>
      <w:r w:rsidRPr="00BD5A19">
        <w:rPr>
          <w:sz w:val="24"/>
          <w:lang w:val="tr-TR"/>
        </w:rPr>
        <w:t>Ek II</w:t>
      </w:r>
      <w:r w:rsidRPr="00BD5A19">
        <w:rPr>
          <w:sz w:val="24"/>
          <w:szCs w:val="24"/>
          <w:lang w:val="tr-TR"/>
        </w:rPr>
        <w:tab/>
      </w:r>
      <w:r w:rsidRPr="00BD5A19">
        <w:rPr>
          <w:sz w:val="24"/>
          <w:lang w:val="tr-TR"/>
        </w:rPr>
        <w:t>Genel Şartlar</w:t>
      </w:r>
    </w:p>
    <w:p w:rsidR="006D0FAB" w:rsidRPr="00BD5A19" w:rsidRDefault="006D0FAB" w:rsidP="006D0FAB">
      <w:pPr>
        <w:tabs>
          <w:tab w:val="left" w:pos="1701"/>
        </w:tabs>
        <w:ind w:left="1701" w:hanging="1701"/>
        <w:rPr>
          <w:sz w:val="24"/>
          <w:lang w:val="tr-TR"/>
        </w:rPr>
      </w:pPr>
      <w:r w:rsidRPr="00BD5A19">
        <w:rPr>
          <w:sz w:val="24"/>
          <w:lang w:val="tr-TR"/>
        </w:rPr>
        <w:t>Ek III</w:t>
      </w:r>
      <w:r w:rsidRPr="00BD5A19">
        <w:rPr>
          <w:sz w:val="24"/>
          <w:szCs w:val="24"/>
          <w:lang w:val="tr-TR"/>
        </w:rPr>
        <w:tab/>
      </w:r>
      <w:r w:rsidRPr="00BD5A19">
        <w:rPr>
          <w:sz w:val="24"/>
          <w:lang w:val="tr-TR"/>
        </w:rPr>
        <w:t>Erasmus Öğrenci Beyannamesi</w:t>
      </w:r>
    </w:p>
    <w:p w:rsidR="006D0FAB" w:rsidRPr="00BD5A19" w:rsidRDefault="006D0FAB" w:rsidP="00D90418">
      <w:pPr>
        <w:tabs>
          <w:tab w:val="left" w:pos="1701"/>
        </w:tabs>
        <w:rPr>
          <w:sz w:val="24"/>
          <w:szCs w:val="24"/>
          <w:lang w:val="tr-TR"/>
        </w:rPr>
      </w:pPr>
    </w:p>
    <w:p w:rsidR="006D0FAB" w:rsidRPr="00BD5A19" w:rsidRDefault="0080667A" w:rsidP="006D0FAB">
      <w:pPr>
        <w:jc w:val="both"/>
        <w:rPr>
          <w:u w:val="single"/>
          <w:lang w:val="tr-TR"/>
        </w:rPr>
      </w:pPr>
      <w:r w:rsidRPr="00BD5A19">
        <w:rPr>
          <w:u w:val="single"/>
          <w:lang w:val="tr-TR"/>
        </w:rPr>
        <w:t>Bu sözleşmenin Özel Şartları bölümünde düzenlenen hükümler eklerde düzenlenen hükümlere göre öncelikli olarak uygulanır</w:t>
      </w:r>
      <w:r w:rsidR="006D0FAB" w:rsidRPr="00BD5A19">
        <w:rPr>
          <w:u w:val="single"/>
          <w:lang w:val="tr-TR"/>
        </w:rPr>
        <w:t xml:space="preserve">. </w:t>
      </w:r>
    </w:p>
    <w:p w:rsidR="00D90418" w:rsidRPr="00BD5A19" w:rsidRDefault="00D90418" w:rsidP="006D0FAB">
      <w:pPr>
        <w:jc w:val="both"/>
        <w:rPr>
          <w:lang w:val="tr-TR"/>
        </w:rPr>
      </w:pPr>
    </w:p>
    <w:p w:rsidR="006D0FAB" w:rsidRPr="00BD5A19" w:rsidRDefault="006D0FAB" w:rsidP="006D0FAB">
      <w:pPr>
        <w:jc w:val="both"/>
        <w:rPr>
          <w:lang w:val="tr-TR"/>
        </w:rPr>
      </w:pPr>
      <w:r w:rsidRPr="00BD5A19">
        <w:rPr>
          <w:lang w:val="tr-TR"/>
        </w:rPr>
        <w:t>[Bu dokümanın Ek I bölümü</w:t>
      </w:r>
      <w:r w:rsidR="004A1705" w:rsidRPr="00BD5A19">
        <w:rPr>
          <w:lang w:val="tr-TR"/>
        </w:rPr>
        <w:t xml:space="preserve"> (Öğrenim Anlaşması)</w:t>
      </w:r>
      <w:r w:rsidRPr="00BD5A19">
        <w:rPr>
          <w:lang w:val="tr-TR"/>
        </w:rPr>
        <w:t xml:space="preserve"> için ıslak imzalı nüsha dolaştırılması zorunlu değildir: ulusal mevzuata bağlı olarak, imzaların taranmış nüshaları ve elektronik imzalar kabul edilebilir.]</w:t>
      </w:r>
    </w:p>
    <w:p w:rsidR="006D0FAB" w:rsidRPr="00BD5A19" w:rsidRDefault="006D0FAB" w:rsidP="006D0FAB">
      <w:pPr>
        <w:jc w:val="both"/>
        <w:rPr>
          <w:sz w:val="24"/>
          <w:szCs w:val="24"/>
          <w:highlight w:val="cyan"/>
          <w:lang w:val="tr-TR"/>
        </w:rPr>
      </w:pPr>
    </w:p>
    <w:p w:rsidR="00325AFE" w:rsidRPr="00BD5A19" w:rsidRDefault="00325AFE" w:rsidP="006D0FAB">
      <w:pPr>
        <w:jc w:val="both"/>
        <w:rPr>
          <w:sz w:val="24"/>
          <w:szCs w:val="24"/>
          <w:highlight w:val="cyan"/>
          <w:lang w:val="tr-TR"/>
        </w:rPr>
      </w:pPr>
    </w:p>
    <w:p w:rsidR="006D0FAB" w:rsidRPr="00BD5A19" w:rsidRDefault="006D0FAB" w:rsidP="006D0FAB">
      <w:pPr>
        <w:jc w:val="center"/>
        <w:rPr>
          <w:sz w:val="24"/>
          <w:szCs w:val="24"/>
          <w:lang w:val="tr-TR"/>
        </w:rPr>
      </w:pPr>
      <w:r w:rsidRPr="00BD5A19">
        <w:rPr>
          <w:sz w:val="24"/>
          <w:lang w:val="tr-TR"/>
        </w:rPr>
        <w:t>ÖZEL ŞARTLAR</w:t>
      </w:r>
    </w:p>
    <w:p w:rsidR="006D0FAB" w:rsidRPr="00BD5A19" w:rsidRDefault="006D0FAB" w:rsidP="006D0FAB">
      <w:pPr>
        <w:jc w:val="center"/>
        <w:rPr>
          <w:sz w:val="24"/>
          <w:szCs w:val="24"/>
          <w:lang w:val="tr-TR"/>
        </w:rPr>
      </w:pPr>
    </w:p>
    <w:p w:rsidR="006D0FAB" w:rsidRPr="0039549E" w:rsidRDefault="006D0FAB" w:rsidP="0039549E">
      <w:pPr>
        <w:pStyle w:val="Text1"/>
        <w:pBdr>
          <w:bottom w:val="single" w:sz="6" w:space="31" w:color="auto"/>
        </w:pBdr>
        <w:spacing w:after="0"/>
        <w:ind w:left="0"/>
        <w:jc w:val="left"/>
        <w:rPr>
          <w:sz w:val="20"/>
          <w:lang w:val="tr-TR"/>
          <w:rPrChange w:id="78" w:author="User" w:date="2021-03-03T13:49:00Z">
            <w:rPr>
              <w:sz w:val="20"/>
              <w:lang w:val="tr-TR"/>
            </w:rPr>
          </w:rPrChange>
        </w:rPr>
        <w:pPrChange w:id="79" w:author="User" w:date="2021-03-03T13:49:00Z">
          <w:pPr>
            <w:pStyle w:val="Text1"/>
            <w:pBdr>
              <w:bottom w:val="single" w:sz="6" w:space="1" w:color="auto"/>
            </w:pBdr>
            <w:spacing w:after="0"/>
            <w:ind w:left="0"/>
            <w:jc w:val="left"/>
          </w:pPr>
        </w:pPrChange>
      </w:pPr>
      <w:r w:rsidRPr="00BD5A19">
        <w:rPr>
          <w:sz w:val="20"/>
          <w:lang w:val="tr-TR"/>
        </w:rPr>
        <w:t xml:space="preserve">MADDE 1 – </w:t>
      </w:r>
      <w:bookmarkStart w:id="80" w:name="_GoBack"/>
      <w:bookmarkEnd w:id="80"/>
      <w:r w:rsidR="00BE13D4" w:rsidRPr="0039549E">
        <w:rPr>
          <w:sz w:val="20"/>
          <w:lang w:val="tr-TR"/>
          <w:rPrChange w:id="81" w:author="User" w:date="2021-03-03T13:49:00Z">
            <w:rPr>
              <w:sz w:val="20"/>
              <w:lang w:val="tr-TR"/>
            </w:rPr>
          </w:rPrChange>
        </w:rPr>
        <w:t>SÖZLEŞMENİN</w:t>
      </w:r>
      <w:r w:rsidRPr="0039549E">
        <w:rPr>
          <w:sz w:val="20"/>
          <w:lang w:val="tr-TR"/>
          <w:rPrChange w:id="82" w:author="User" w:date="2021-03-03T13:49:00Z">
            <w:rPr>
              <w:sz w:val="20"/>
              <w:lang w:val="tr-TR"/>
            </w:rPr>
          </w:rPrChange>
        </w:rPr>
        <w:t xml:space="preserve"> KONUSU </w:t>
      </w:r>
    </w:p>
    <w:p w:rsidR="006D0FAB" w:rsidRPr="0039549E" w:rsidRDefault="001F6611">
      <w:pPr>
        <w:ind w:left="567" w:hanging="567"/>
        <w:jc w:val="both"/>
        <w:rPr>
          <w:lang w:val="tr-TR"/>
          <w:rPrChange w:id="83" w:author="User" w:date="2021-03-03T13:49:00Z">
            <w:rPr>
              <w:lang w:val="tr-TR"/>
            </w:rPr>
          </w:rPrChange>
        </w:rPr>
      </w:pPr>
      <w:r w:rsidRPr="0039549E">
        <w:rPr>
          <w:lang w:val="tr-TR"/>
          <w:rPrChange w:id="84" w:author="User" w:date="2021-03-03T13:49:00Z">
            <w:rPr>
              <w:lang w:val="tr-TR"/>
            </w:rPr>
          </w:rPrChange>
        </w:rPr>
        <w:t>1.1</w:t>
      </w:r>
      <w:r w:rsidRPr="0039549E">
        <w:rPr>
          <w:lang w:val="tr-TR"/>
          <w:rPrChange w:id="85" w:author="User" w:date="2021-03-03T13:49:00Z">
            <w:rPr>
              <w:lang w:val="tr-TR"/>
            </w:rPr>
          </w:rPrChange>
        </w:rPr>
        <w:tab/>
      </w:r>
      <w:r w:rsidR="004A1705" w:rsidRPr="0039549E">
        <w:rPr>
          <w:lang w:val="tr-TR"/>
          <w:rPrChange w:id="86" w:author="User" w:date="2021-03-03T13:49:00Z">
            <w:rPr>
              <w:lang w:val="tr-TR"/>
            </w:rPr>
          </w:rPrChange>
        </w:rPr>
        <w:t>K</w:t>
      </w:r>
      <w:r w:rsidRPr="0039549E">
        <w:rPr>
          <w:lang w:val="tr-TR"/>
          <w:rPrChange w:id="87" w:author="User" w:date="2021-03-03T13:49:00Z">
            <w:rPr>
              <w:lang w:val="tr-TR"/>
            </w:rPr>
          </w:rPrChange>
        </w:rPr>
        <w:t>urum,</w:t>
      </w:r>
      <w:r w:rsidR="006D0FAB" w:rsidRPr="0039549E">
        <w:rPr>
          <w:lang w:val="tr-TR"/>
          <w:rPrChange w:id="88" w:author="User" w:date="2021-03-03T13:49:00Z">
            <w:rPr>
              <w:lang w:val="tr-TR"/>
            </w:rPr>
          </w:rPrChange>
        </w:rPr>
        <w:t xml:space="preserve"> Erasmus+ Programı kapsamında bir </w:t>
      </w:r>
      <w:r w:rsidR="006D0FAB" w:rsidRPr="0039549E">
        <w:rPr>
          <w:lang w:val="tr-TR"/>
          <w:rPrChange w:id="89" w:author="User" w:date="2021-03-03T13:49:00Z">
            <w:rPr>
              <w:highlight w:val="yellow"/>
              <w:lang w:val="tr-TR"/>
            </w:rPr>
          </w:rPrChange>
        </w:rPr>
        <w:t>[</w:t>
      </w:r>
      <w:del w:id="90" w:author="User" w:date="2021-03-03T13:40:00Z">
        <w:r w:rsidR="009F784E" w:rsidRPr="0039549E" w:rsidDel="00CE487A">
          <w:rPr>
            <w:lang w:val="tr-TR"/>
            <w:rPrChange w:id="91" w:author="User" w:date="2021-03-03T13:49:00Z">
              <w:rPr>
                <w:highlight w:val="yellow"/>
                <w:lang w:val="tr-TR"/>
              </w:rPr>
            </w:rPrChange>
          </w:rPr>
          <w:delText>öğrenme</w:delText>
        </w:r>
      </w:del>
      <w:del w:id="92" w:author="User" w:date="2021-03-03T13:49:00Z">
        <w:r w:rsidR="006D0FAB" w:rsidRPr="0039549E" w:rsidDel="0039549E">
          <w:rPr>
            <w:lang w:val="tr-TR"/>
            <w:rPrChange w:id="93" w:author="User" w:date="2021-03-03T13:49:00Z">
              <w:rPr>
                <w:highlight w:val="yellow"/>
                <w:lang w:val="tr-TR"/>
              </w:rPr>
            </w:rPrChange>
          </w:rPr>
          <w:delText>/</w:delText>
        </w:r>
      </w:del>
      <w:r w:rsidR="006D0FAB" w:rsidRPr="0039549E">
        <w:rPr>
          <w:lang w:val="tr-TR"/>
          <w:rPrChange w:id="94" w:author="User" w:date="2021-03-03T13:49:00Z">
            <w:rPr>
              <w:highlight w:val="yellow"/>
              <w:lang w:val="tr-TR"/>
            </w:rPr>
          </w:rPrChange>
        </w:rPr>
        <w:t>staj</w:t>
      </w:r>
      <w:del w:id="95" w:author="User" w:date="2021-03-03T13:48:00Z">
        <w:r w:rsidR="006D0FAB" w:rsidRPr="0039549E" w:rsidDel="0039549E">
          <w:rPr>
            <w:lang w:val="tr-TR"/>
            <w:rPrChange w:id="96" w:author="User" w:date="2021-03-03T13:49:00Z">
              <w:rPr>
                <w:highlight w:val="yellow"/>
                <w:lang w:val="tr-TR"/>
              </w:rPr>
            </w:rPrChange>
          </w:rPr>
          <w:delText>/</w:delText>
        </w:r>
      </w:del>
      <w:del w:id="97" w:author="User" w:date="2021-03-03T13:40:00Z">
        <w:r w:rsidR="009F784E" w:rsidRPr="0039549E" w:rsidDel="00CE487A">
          <w:rPr>
            <w:lang w:val="tr-TR"/>
            <w:rPrChange w:id="98" w:author="User" w:date="2021-03-03T13:49:00Z">
              <w:rPr>
                <w:highlight w:val="yellow"/>
                <w:lang w:val="tr-TR"/>
              </w:rPr>
            </w:rPrChange>
          </w:rPr>
          <w:delText xml:space="preserve">öğrenme </w:delText>
        </w:r>
        <w:r w:rsidR="006D0FAB" w:rsidRPr="0039549E" w:rsidDel="00CE487A">
          <w:rPr>
            <w:lang w:val="tr-TR"/>
            <w:rPrChange w:id="99" w:author="User" w:date="2021-03-03T13:49:00Z">
              <w:rPr>
                <w:highlight w:val="yellow"/>
                <w:lang w:val="tr-TR"/>
              </w:rPr>
            </w:rPrChange>
          </w:rPr>
          <w:delText>ve staj</w:delText>
        </w:r>
      </w:del>
      <w:r w:rsidR="006D0FAB" w:rsidRPr="0039549E">
        <w:rPr>
          <w:lang w:val="tr-TR"/>
          <w:rPrChange w:id="100" w:author="User" w:date="2021-03-03T13:49:00Z">
            <w:rPr>
              <w:highlight w:val="yellow"/>
              <w:lang w:val="tr-TR"/>
            </w:rPr>
          </w:rPrChange>
        </w:rPr>
        <w:t>]</w:t>
      </w:r>
      <w:r w:rsidR="006D0FAB" w:rsidRPr="0039549E">
        <w:rPr>
          <w:lang w:val="tr-TR"/>
          <w:rPrChange w:id="101" w:author="User" w:date="2021-03-03T13:49:00Z">
            <w:rPr>
              <w:lang w:val="tr-TR"/>
            </w:rPr>
          </w:rPrChange>
        </w:rPr>
        <w:t xml:space="preserve"> hareketlilik faaliyeti gerçe</w:t>
      </w:r>
      <w:r w:rsidRPr="0039549E">
        <w:rPr>
          <w:lang w:val="tr-TR"/>
          <w:rPrChange w:id="102" w:author="User" w:date="2021-03-03T13:49:00Z">
            <w:rPr>
              <w:lang w:val="tr-TR"/>
            </w:rPr>
          </w:rPrChange>
        </w:rPr>
        <w:t>kleştirmesi için katılımcıya</w:t>
      </w:r>
      <w:r w:rsidR="006D0FAB" w:rsidRPr="0039549E">
        <w:rPr>
          <w:lang w:val="tr-TR"/>
          <w:rPrChange w:id="103" w:author="User" w:date="2021-03-03T13:49:00Z">
            <w:rPr>
              <w:lang w:val="tr-TR"/>
            </w:rPr>
          </w:rPrChange>
        </w:rPr>
        <w:t xml:space="preserve"> destek </w:t>
      </w:r>
      <w:r w:rsidR="00663423" w:rsidRPr="0039549E">
        <w:rPr>
          <w:lang w:val="tr-TR"/>
          <w:rPrChange w:id="104" w:author="User" w:date="2021-03-03T13:49:00Z">
            <w:rPr>
              <w:lang w:val="tr-TR"/>
            </w:rPr>
          </w:rPrChange>
        </w:rPr>
        <w:t>sağlayacaktır</w:t>
      </w:r>
      <w:r w:rsidR="006D0FAB" w:rsidRPr="0039549E">
        <w:rPr>
          <w:lang w:val="tr-TR"/>
          <w:rPrChange w:id="105" w:author="User" w:date="2021-03-03T13:49:00Z">
            <w:rPr>
              <w:lang w:val="tr-TR"/>
            </w:rPr>
          </w:rPrChange>
        </w:rPr>
        <w:t xml:space="preserve">. </w:t>
      </w:r>
    </w:p>
    <w:p w:rsidR="006D0FAB" w:rsidRPr="0039549E" w:rsidRDefault="006D0FAB" w:rsidP="006D0FAB">
      <w:pPr>
        <w:ind w:left="567" w:hanging="567"/>
        <w:jc w:val="both"/>
        <w:rPr>
          <w:lang w:val="tr-TR"/>
          <w:rPrChange w:id="106" w:author="User" w:date="2021-03-03T13:49:00Z">
            <w:rPr>
              <w:lang w:val="tr-TR"/>
            </w:rPr>
          </w:rPrChange>
        </w:rPr>
      </w:pPr>
      <w:r w:rsidRPr="0039549E">
        <w:rPr>
          <w:lang w:val="tr-TR"/>
          <w:rPrChange w:id="107" w:author="User" w:date="2021-03-03T13:49:00Z">
            <w:rPr>
              <w:lang w:val="tr-TR"/>
            </w:rPr>
          </w:rPrChange>
        </w:rPr>
        <w:t>1.2</w:t>
      </w:r>
      <w:r w:rsidRPr="0039549E">
        <w:rPr>
          <w:lang w:val="tr-TR"/>
          <w:rPrChange w:id="108" w:author="User" w:date="2021-03-03T13:49:00Z">
            <w:rPr>
              <w:lang w:val="tr-TR"/>
            </w:rPr>
          </w:rPrChange>
        </w:rPr>
        <w:tab/>
        <w:t>Katılımcı, madde 3'</w:t>
      </w:r>
      <w:r w:rsidR="00BA0C0A" w:rsidRPr="0039549E">
        <w:rPr>
          <w:lang w:val="tr-TR"/>
          <w:rPrChange w:id="109" w:author="User" w:date="2021-03-03T13:49:00Z">
            <w:rPr>
              <w:lang w:val="tr-TR"/>
            </w:rPr>
          </w:rPrChange>
        </w:rPr>
        <w:t>te</w:t>
      </w:r>
      <w:r w:rsidRPr="0039549E">
        <w:rPr>
          <w:lang w:val="tr-TR"/>
          <w:rPrChange w:id="110" w:author="User" w:date="2021-03-03T13:49:00Z">
            <w:rPr>
              <w:lang w:val="tr-TR"/>
            </w:rPr>
          </w:rPrChange>
        </w:rPr>
        <w:t xml:space="preserve"> belirtilen desteği kabul eder ve Ek I'de açıklanan </w:t>
      </w:r>
      <w:r w:rsidR="00CD0717" w:rsidRPr="0039549E">
        <w:rPr>
          <w:lang w:val="tr-TR"/>
          <w:rPrChange w:id="111" w:author="User" w:date="2021-03-03T13:49:00Z">
            <w:rPr>
              <w:lang w:val="tr-TR"/>
            </w:rPr>
          </w:rPrChange>
        </w:rPr>
        <w:t xml:space="preserve">şekilde </w:t>
      </w:r>
      <w:r w:rsidRPr="0039549E">
        <w:rPr>
          <w:lang w:val="tr-TR"/>
          <w:rPrChange w:id="112" w:author="User" w:date="2021-03-03T13:49:00Z">
            <w:rPr>
              <w:highlight w:val="yellow"/>
              <w:lang w:val="tr-TR"/>
            </w:rPr>
          </w:rPrChange>
        </w:rPr>
        <w:t>[</w:t>
      </w:r>
      <w:del w:id="113" w:author="User" w:date="2021-03-03T13:40:00Z">
        <w:r w:rsidR="009F784E" w:rsidRPr="0039549E" w:rsidDel="00CE487A">
          <w:rPr>
            <w:lang w:val="tr-TR"/>
            <w:rPrChange w:id="114" w:author="User" w:date="2021-03-03T13:49:00Z">
              <w:rPr>
                <w:highlight w:val="yellow"/>
                <w:lang w:val="tr-TR"/>
              </w:rPr>
            </w:rPrChange>
          </w:rPr>
          <w:delText>öğrenme</w:delText>
        </w:r>
      </w:del>
      <w:del w:id="115" w:author="User" w:date="2021-03-03T13:48:00Z">
        <w:r w:rsidRPr="0039549E" w:rsidDel="0039549E">
          <w:rPr>
            <w:lang w:val="tr-TR"/>
            <w:rPrChange w:id="116" w:author="User" w:date="2021-03-03T13:49:00Z">
              <w:rPr>
                <w:highlight w:val="yellow"/>
                <w:lang w:val="tr-TR"/>
              </w:rPr>
            </w:rPrChange>
          </w:rPr>
          <w:delText>/</w:delText>
        </w:r>
      </w:del>
      <w:r w:rsidRPr="0039549E">
        <w:rPr>
          <w:lang w:val="tr-TR"/>
          <w:rPrChange w:id="117" w:author="User" w:date="2021-03-03T13:49:00Z">
            <w:rPr>
              <w:highlight w:val="yellow"/>
              <w:lang w:val="tr-TR"/>
            </w:rPr>
          </w:rPrChange>
        </w:rPr>
        <w:t>staj</w:t>
      </w:r>
      <w:del w:id="118" w:author="User" w:date="2021-03-03T13:48:00Z">
        <w:r w:rsidRPr="0039549E" w:rsidDel="0039549E">
          <w:rPr>
            <w:lang w:val="tr-TR"/>
            <w:rPrChange w:id="119" w:author="User" w:date="2021-03-03T13:49:00Z">
              <w:rPr>
                <w:highlight w:val="yellow"/>
                <w:lang w:val="tr-TR"/>
              </w:rPr>
            </w:rPrChange>
          </w:rPr>
          <w:delText>/</w:delText>
        </w:r>
      </w:del>
      <w:del w:id="120" w:author="User" w:date="2021-03-03T13:40:00Z">
        <w:r w:rsidR="009F784E" w:rsidRPr="0039549E" w:rsidDel="00CE487A">
          <w:rPr>
            <w:lang w:val="tr-TR"/>
            <w:rPrChange w:id="121" w:author="User" w:date="2021-03-03T13:49:00Z">
              <w:rPr>
                <w:highlight w:val="yellow"/>
                <w:lang w:val="tr-TR"/>
              </w:rPr>
            </w:rPrChange>
          </w:rPr>
          <w:delText xml:space="preserve">öğrenme </w:delText>
        </w:r>
        <w:r w:rsidRPr="0039549E" w:rsidDel="00CE487A">
          <w:rPr>
            <w:lang w:val="tr-TR"/>
            <w:rPrChange w:id="122" w:author="User" w:date="2021-03-03T13:49:00Z">
              <w:rPr>
                <w:highlight w:val="yellow"/>
                <w:lang w:val="tr-TR"/>
              </w:rPr>
            </w:rPrChange>
          </w:rPr>
          <w:delText>ve staj</w:delText>
        </w:r>
      </w:del>
      <w:r w:rsidRPr="0039549E">
        <w:rPr>
          <w:lang w:val="tr-TR"/>
          <w:rPrChange w:id="123" w:author="User" w:date="2021-03-03T13:49:00Z">
            <w:rPr>
              <w:highlight w:val="yellow"/>
              <w:lang w:val="tr-TR"/>
            </w:rPr>
          </w:rPrChange>
        </w:rPr>
        <w:t>]</w:t>
      </w:r>
      <w:r w:rsidRPr="0039549E">
        <w:rPr>
          <w:lang w:val="tr-TR"/>
          <w:rPrChange w:id="124" w:author="User" w:date="2021-03-03T13:49:00Z">
            <w:rPr>
              <w:lang w:val="tr-TR"/>
            </w:rPr>
          </w:rPrChange>
        </w:rPr>
        <w:t xml:space="preserve"> hareketlilik faaliyetini gerçekleştirmeyi taahhüt eder. </w:t>
      </w:r>
    </w:p>
    <w:p w:rsidR="00F76E69" w:rsidRPr="0039549E" w:rsidRDefault="006D0FAB" w:rsidP="00F76E69">
      <w:pPr>
        <w:ind w:left="567" w:hanging="567"/>
        <w:jc w:val="both"/>
        <w:rPr>
          <w:lang w:val="tr-TR"/>
          <w:rPrChange w:id="125" w:author="User" w:date="2021-03-03T13:49:00Z">
            <w:rPr>
              <w:lang w:val="tr-TR"/>
            </w:rPr>
          </w:rPrChange>
        </w:rPr>
      </w:pPr>
      <w:r w:rsidRPr="0039549E">
        <w:rPr>
          <w:lang w:val="tr-TR"/>
          <w:rPrChange w:id="126" w:author="User" w:date="2021-03-03T13:49:00Z">
            <w:rPr>
              <w:lang w:val="tr-TR"/>
            </w:rPr>
          </w:rPrChange>
        </w:rPr>
        <w:t>1.3.</w:t>
      </w:r>
      <w:r w:rsidRPr="0039549E">
        <w:rPr>
          <w:lang w:val="tr-TR"/>
          <w:rPrChange w:id="127" w:author="User" w:date="2021-03-03T13:49:00Z">
            <w:rPr>
              <w:lang w:val="tr-TR"/>
            </w:rPr>
          </w:rPrChange>
        </w:rPr>
        <w:tab/>
      </w:r>
      <w:r w:rsidR="00CD0717" w:rsidRPr="0039549E">
        <w:rPr>
          <w:lang w:val="tr-TR"/>
          <w:rPrChange w:id="128" w:author="User" w:date="2021-03-03T13:49:00Z">
            <w:rPr>
              <w:lang w:val="tr-TR"/>
            </w:rPr>
          </w:rPrChange>
        </w:rPr>
        <w:t xml:space="preserve">Başlangıç ve bitiş tarihleri de </w:t>
      </w:r>
      <w:r w:rsidR="00BD5A19" w:rsidRPr="0039549E">
        <w:rPr>
          <w:lang w:val="tr-TR"/>
          <w:rPrChange w:id="129" w:author="User" w:date="2021-03-03T13:49:00Z">
            <w:rPr>
              <w:lang w:val="tr-TR"/>
            </w:rPr>
          </w:rPrChange>
        </w:rPr>
        <w:t>dâhil</w:t>
      </w:r>
      <w:r w:rsidR="00CD0717" w:rsidRPr="0039549E">
        <w:rPr>
          <w:lang w:val="tr-TR"/>
          <w:rPrChange w:id="130" w:author="User" w:date="2021-03-03T13:49:00Z">
            <w:rPr>
              <w:lang w:val="tr-TR"/>
            </w:rPr>
          </w:rPrChange>
        </w:rPr>
        <w:t xml:space="preserve"> sözleşmede yapılacak değişiklikler, </w:t>
      </w:r>
      <w:r w:rsidR="00F76E69" w:rsidRPr="0039549E">
        <w:rPr>
          <w:lang w:val="tr-TR"/>
          <w:rPrChange w:id="131" w:author="User" w:date="2021-03-03T13:49:00Z">
            <w:rPr>
              <w:lang w:val="tr-TR"/>
            </w:rPr>
          </w:rPrChange>
        </w:rPr>
        <w:t>resmi yazılı bildirimle veya elektronik iletiyle isten</w:t>
      </w:r>
      <w:r w:rsidR="00E7399E" w:rsidRPr="0039549E">
        <w:rPr>
          <w:lang w:val="tr-TR"/>
          <w:rPrChange w:id="132" w:author="User" w:date="2021-03-03T13:49:00Z">
            <w:rPr>
              <w:lang w:val="tr-TR"/>
            </w:rPr>
          </w:rPrChange>
        </w:rPr>
        <w:t>meli</w:t>
      </w:r>
      <w:r w:rsidR="00F76E69" w:rsidRPr="0039549E">
        <w:rPr>
          <w:lang w:val="tr-TR"/>
          <w:rPrChange w:id="133" w:author="User" w:date="2021-03-03T13:49:00Z">
            <w:rPr>
              <w:lang w:val="tr-TR"/>
            </w:rPr>
          </w:rPrChange>
        </w:rPr>
        <w:t xml:space="preserve"> ve her iki tarafça kabul edil</w:t>
      </w:r>
      <w:r w:rsidR="00E7399E" w:rsidRPr="0039549E">
        <w:rPr>
          <w:lang w:val="tr-TR"/>
          <w:rPrChange w:id="134" w:author="User" w:date="2021-03-03T13:49:00Z">
            <w:rPr>
              <w:lang w:val="tr-TR"/>
            </w:rPr>
          </w:rPrChange>
        </w:rPr>
        <w:t>melidir</w:t>
      </w:r>
      <w:r w:rsidR="00F76E69" w:rsidRPr="0039549E">
        <w:rPr>
          <w:lang w:val="tr-TR"/>
          <w:rPrChange w:id="135" w:author="User" w:date="2021-03-03T13:49:00Z">
            <w:rPr>
              <w:lang w:val="tr-TR"/>
            </w:rPr>
          </w:rPrChange>
        </w:rPr>
        <w:t>.</w:t>
      </w:r>
    </w:p>
    <w:p w:rsidR="006D0FAB" w:rsidRPr="0039549E" w:rsidRDefault="006D0FAB">
      <w:pPr>
        <w:ind w:left="567" w:hanging="567"/>
        <w:jc w:val="both"/>
        <w:rPr>
          <w:lang w:val="tr-TR"/>
          <w:rPrChange w:id="136" w:author="User" w:date="2021-03-03T13:49:00Z">
            <w:rPr>
              <w:lang w:val="tr-TR"/>
            </w:rPr>
          </w:rPrChange>
        </w:rPr>
      </w:pPr>
    </w:p>
    <w:p w:rsidR="006D0FAB" w:rsidRPr="0039549E" w:rsidRDefault="006D0FAB">
      <w:pPr>
        <w:pBdr>
          <w:bottom w:val="single" w:sz="6" w:space="1" w:color="auto"/>
        </w:pBdr>
        <w:ind w:left="567" w:hanging="567"/>
        <w:rPr>
          <w:lang w:val="tr-TR"/>
          <w:rPrChange w:id="137" w:author="User" w:date="2021-03-03T13:49:00Z">
            <w:rPr>
              <w:lang w:val="tr-TR"/>
            </w:rPr>
          </w:rPrChange>
        </w:rPr>
      </w:pPr>
      <w:r w:rsidRPr="0039549E">
        <w:rPr>
          <w:lang w:val="tr-TR"/>
          <w:rPrChange w:id="138" w:author="User" w:date="2021-03-03T13:49:00Z">
            <w:rPr>
              <w:lang w:val="tr-TR"/>
            </w:rPr>
          </w:rPrChange>
        </w:rPr>
        <w:t xml:space="preserve">MADDE 2 – </w:t>
      </w:r>
      <w:r w:rsidR="00FD4A40" w:rsidRPr="0039549E">
        <w:rPr>
          <w:lang w:val="tr-TR"/>
          <w:rPrChange w:id="139" w:author="User" w:date="2021-03-03T13:49:00Z">
            <w:rPr>
              <w:lang w:val="tr-TR"/>
            </w:rPr>
          </w:rPrChange>
        </w:rPr>
        <w:t>YÜRÜRLÜĞE GİRİŞ VE HAREKETLİLİK SÜRESİ</w:t>
      </w:r>
    </w:p>
    <w:p w:rsidR="006D0FAB" w:rsidRPr="0039549E" w:rsidRDefault="006D0FAB">
      <w:pPr>
        <w:ind w:left="567" w:hanging="567"/>
        <w:jc w:val="both"/>
        <w:rPr>
          <w:lang w:val="tr-TR"/>
          <w:rPrChange w:id="140" w:author="User" w:date="2021-03-03T13:49:00Z">
            <w:rPr>
              <w:lang w:val="tr-TR"/>
            </w:rPr>
          </w:rPrChange>
        </w:rPr>
      </w:pPr>
      <w:r w:rsidRPr="0039549E">
        <w:rPr>
          <w:lang w:val="tr-TR"/>
          <w:rPrChange w:id="141" w:author="User" w:date="2021-03-03T13:49:00Z">
            <w:rPr>
              <w:lang w:val="tr-TR"/>
            </w:rPr>
          </w:rPrChange>
        </w:rPr>
        <w:t>2.1</w:t>
      </w:r>
      <w:r w:rsidRPr="0039549E">
        <w:rPr>
          <w:lang w:val="tr-TR"/>
          <w:rPrChange w:id="142" w:author="User" w:date="2021-03-03T13:49:00Z">
            <w:rPr>
              <w:lang w:val="tr-TR"/>
            </w:rPr>
          </w:rPrChange>
        </w:rPr>
        <w:tab/>
      </w:r>
      <w:r w:rsidR="00FD4A40" w:rsidRPr="0039549E">
        <w:rPr>
          <w:lang w:val="tr-TR"/>
          <w:rPrChange w:id="143" w:author="User" w:date="2021-03-03T13:49:00Z">
            <w:rPr>
              <w:lang w:val="tr-TR"/>
            </w:rPr>
          </w:rPrChange>
        </w:rPr>
        <w:t>Sözleşme</w:t>
      </w:r>
      <w:r w:rsidR="002839AA" w:rsidRPr="0039549E">
        <w:rPr>
          <w:lang w:val="tr-TR"/>
          <w:rPrChange w:id="144" w:author="User" w:date="2021-03-03T13:49:00Z">
            <w:rPr>
              <w:lang w:val="tr-TR"/>
            </w:rPr>
          </w:rPrChange>
        </w:rPr>
        <w:t>,</w:t>
      </w:r>
      <w:r w:rsidR="00FD4A40" w:rsidRPr="0039549E">
        <w:rPr>
          <w:lang w:val="tr-TR"/>
          <w:rPrChange w:id="145" w:author="User" w:date="2021-03-03T13:49:00Z">
            <w:rPr>
              <w:lang w:val="tr-TR"/>
            </w:rPr>
          </w:rPrChange>
        </w:rPr>
        <w:t xml:space="preserve"> belirtilen iki taraftan sözleşmeyi en son imzalayanın sözleşmeyi imzaladığı tarihte yürürlüğe </w:t>
      </w:r>
      <w:r w:rsidRPr="0039549E">
        <w:rPr>
          <w:lang w:val="tr-TR"/>
          <w:rPrChange w:id="146" w:author="User" w:date="2021-03-03T13:49:00Z">
            <w:rPr>
              <w:lang w:val="tr-TR"/>
            </w:rPr>
          </w:rPrChange>
        </w:rPr>
        <w:t>girer.</w:t>
      </w:r>
    </w:p>
    <w:p w:rsidR="006D0FAB" w:rsidRPr="0039549E" w:rsidRDefault="006D0FAB" w:rsidP="006D0FAB">
      <w:pPr>
        <w:ind w:left="567" w:hanging="567"/>
        <w:jc w:val="both"/>
        <w:rPr>
          <w:lang w:val="tr-TR"/>
          <w:rPrChange w:id="147" w:author="User" w:date="2021-03-03T13:49:00Z">
            <w:rPr>
              <w:lang w:val="tr-TR"/>
            </w:rPr>
          </w:rPrChange>
        </w:rPr>
      </w:pPr>
      <w:r w:rsidRPr="0039549E">
        <w:rPr>
          <w:lang w:val="tr-TR"/>
          <w:rPrChange w:id="148" w:author="User" w:date="2021-03-03T13:49:00Z">
            <w:rPr>
              <w:lang w:val="tr-TR"/>
            </w:rPr>
          </w:rPrChange>
        </w:rPr>
        <w:t>2.2</w:t>
      </w:r>
      <w:r w:rsidRPr="0039549E">
        <w:rPr>
          <w:lang w:val="tr-TR"/>
          <w:rPrChange w:id="149" w:author="User" w:date="2021-03-03T13:49:00Z">
            <w:rPr>
              <w:lang w:val="tr-TR"/>
            </w:rPr>
          </w:rPrChange>
        </w:rPr>
        <w:tab/>
        <w:t>Hareketlilik dönemi, [</w:t>
      </w:r>
      <w:r w:rsidRPr="0039549E">
        <w:rPr>
          <w:lang w:val="tr-TR"/>
          <w:rPrChange w:id="150" w:author="User" w:date="2021-03-03T13:49:00Z">
            <w:rPr>
              <w:highlight w:val="yellow"/>
              <w:lang w:val="tr-TR"/>
            </w:rPr>
          </w:rPrChange>
        </w:rPr>
        <w:t>tarih</w:t>
      </w:r>
      <w:r w:rsidRPr="0039549E">
        <w:rPr>
          <w:lang w:val="tr-TR"/>
          <w:rPrChange w:id="151" w:author="User" w:date="2021-03-03T13:49:00Z">
            <w:rPr>
              <w:lang w:val="tr-TR"/>
            </w:rPr>
          </w:rPrChange>
        </w:rPr>
        <w:t>] tarihinde başlar ve [</w:t>
      </w:r>
      <w:r w:rsidRPr="0039549E">
        <w:rPr>
          <w:lang w:val="tr-TR"/>
          <w:rPrChange w:id="152" w:author="User" w:date="2021-03-03T13:49:00Z">
            <w:rPr>
              <w:highlight w:val="yellow"/>
              <w:lang w:val="tr-TR"/>
            </w:rPr>
          </w:rPrChange>
        </w:rPr>
        <w:t>tarih</w:t>
      </w:r>
      <w:r w:rsidRPr="0039549E">
        <w:rPr>
          <w:lang w:val="tr-TR"/>
          <w:rPrChange w:id="153" w:author="User" w:date="2021-03-03T13:49:00Z">
            <w:rPr>
              <w:lang w:val="tr-TR"/>
            </w:rPr>
          </w:rPrChange>
        </w:rPr>
        <w:t>] tarihinde biter. Hareketlilik döneminin başlama tarihi, katılımcının ev sahibi kuruluşta hazır bulunması gereken ilk gündür</w:t>
      </w:r>
      <w:ins w:id="154" w:author="User" w:date="2021-03-03T13:48:00Z">
        <w:r w:rsidR="0039549E" w:rsidRPr="0039549E">
          <w:rPr>
            <w:lang w:val="tr-TR"/>
            <w:rPrChange w:id="155" w:author="User" w:date="2021-03-03T13:49:00Z">
              <w:rPr>
                <w:lang w:val="tr-TR"/>
              </w:rPr>
            </w:rPrChange>
          </w:rPr>
          <w:t xml:space="preserve">. </w:t>
        </w:r>
      </w:ins>
      <w:del w:id="156" w:author="User" w:date="2021-03-03T13:41:00Z">
        <w:r w:rsidRPr="0039549E" w:rsidDel="00CE487A">
          <w:rPr>
            <w:lang w:val="tr-TR"/>
            <w:rPrChange w:id="157" w:author="User" w:date="2021-03-03T13:49:00Z">
              <w:rPr>
                <w:lang w:val="tr-TR"/>
              </w:rPr>
            </w:rPrChange>
          </w:rPr>
          <w:delText>.</w:delText>
        </w:r>
        <w:r w:rsidRPr="0039549E" w:rsidDel="00CE487A">
          <w:rPr>
            <w:lang w:val="tr-TR"/>
            <w:rPrChange w:id="158" w:author="User" w:date="2021-03-03T13:49:00Z">
              <w:rPr>
                <w:highlight w:val="cyan"/>
                <w:lang w:val="tr-TR"/>
              </w:rPr>
            </w:rPrChange>
          </w:rPr>
          <w:delText>[</w:delText>
        </w:r>
        <w:r w:rsidR="007F687A" w:rsidRPr="0039549E" w:rsidDel="00CE487A">
          <w:rPr>
            <w:lang w:val="tr-TR"/>
            <w:rPrChange w:id="159" w:author="User" w:date="2021-03-03T13:49:00Z">
              <w:rPr>
                <w:highlight w:val="cyan"/>
                <w:lang w:val="tr-TR"/>
              </w:rPr>
            </w:rPrChange>
          </w:rPr>
          <w:delText>Y</w:delText>
        </w:r>
        <w:r w:rsidRPr="0039549E" w:rsidDel="00CE487A">
          <w:rPr>
            <w:lang w:val="tr-TR"/>
            <w:rPrChange w:id="160" w:author="User" w:date="2021-03-03T13:49:00Z">
              <w:rPr>
                <w:highlight w:val="cyan"/>
                <w:lang w:val="tr-TR"/>
              </w:rPr>
            </w:rPrChange>
          </w:rPr>
          <w:delText xml:space="preserve">urtdışındaki hareketlilik dönemi kapsamında </w:delText>
        </w:r>
        <w:r w:rsidR="00FD4A40" w:rsidRPr="0039549E" w:rsidDel="00CE487A">
          <w:rPr>
            <w:lang w:val="tr-TR"/>
            <w:rPrChange w:id="161" w:author="User" w:date="2021-03-03T13:49:00Z">
              <w:rPr>
                <w:highlight w:val="cyan"/>
                <w:lang w:val="tr-TR"/>
              </w:rPr>
            </w:rPrChange>
          </w:rPr>
          <w:delText>ev sahibi kurum/kuruluş haricindeki bir kuruluş</w:delText>
        </w:r>
        <w:r w:rsidR="002E1A87" w:rsidRPr="0039549E" w:rsidDel="00CE487A">
          <w:rPr>
            <w:lang w:val="tr-TR"/>
            <w:rPrChange w:id="162" w:author="User" w:date="2021-03-03T13:49:00Z">
              <w:rPr>
                <w:highlight w:val="cyan"/>
                <w:lang w:val="tr-TR"/>
              </w:rPr>
            </w:rPrChange>
          </w:rPr>
          <w:delText>un sağladığı</w:delText>
        </w:r>
        <w:r w:rsidR="00FD4A40" w:rsidRPr="0039549E" w:rsidDel="00CE487A">
          <w:rPr>
            <w:lang w:val="tr-TR"/>
            <w:rPrChange w:id="163" w:author="User" w:date="2021-03-03T13:49:00Z">
              <w:rPr>
                <w:highlight w:val="cyan"/>
                <w:lang w:val="tr-TR"/>
              </w:rPr>
            </w:rPrChange>
          </w:rPr>
          <w:delText xml:space="preserve"> </w:delText>
        </w:r>
        <w:r w:rsidRPr="0039549E" w:rsidDel="00CE487A">
          <w:rPr>
            <w:lang w:val="tr-TR"/>
            <w:rPrChange w:id="164" w:author="User" w:date="2021-03-03T13:49:00Z">
              <w:rPr>
                <w:highlight w:val="cyan"/>
                <w:lang w:val="tr-TR"/>
              </w:rPr>
            </w:rPrChange>
          </w:rPr>
          <w:delText>dil kursuna katılan katılımcılar için seçilecek</w:delText>
        </w:r>
        <w:r w:rsidR="00BA0C0A" w:rsidRPr="0039549E" w:rsidDel="00CE487A">
          <w:rPr>
            <w:lang w:val="tr-TR"/>
            <w:rPrChange w:id="165" w:author="User" w:date="2021-03-03T13:49:00Z">
              <w:rPr>
                <w:highlight w:val="cyan"/>
                <w:lang w:val="tr-TR"/>
              </w:rPr>
            </w:rPrChange>
          </w:rPr>
          <w:delText>tir</w:delText>
        </w:r>
        <w:r w:rsidRPr="0039549E" w:rsidDel="00CE487A">
          <w:rPr>
            <w:lang w:val="tr-TR"/>
            <w:rPrChange w:id="166" w:author="User" w:date="2021-03-03T13:49:00Z">
              <w:rPr>
                <w:lang w:val="tr-TR"/>
              </w:rPr>
            </w:rPrChange>
          </w:rPr>
          <w:delText xml:space="preserve">: </w:delText>
        </w:r>
      </w:del>
      <w:r w:rsidRPr="0039549E">
        <w:rPr>
          <w:lang w:val="tr-TR"/>
          <w:rPrChange w:id="167" w:author="User" w:date="2021-03-03T13:49:00Z">
            <w:rPr>
              <w:highlight w:val="yellow"/>
              <w:lang w:val="tr-TR"/>
            </w:rPr>
          </w:rPrChange>
        </w:rPr>
        <w:t xml:space="preserve">Hareketlilik döneminin başlama tarihi, ev sahibi kuruluş </w:t>
      </w:r>
      <w:r w:rsidR="004B740C" w:rsidRPr="0039549E">
        <w:rPr>
          <w:lang w:val="tr-TR"/>
          <w:rPrChange w:id="168" w:author="User" w:date="2021-03-03T13:49:00Z">
            <w:rPr>
              <w:highlight w:val="yellow"/>
              <w:lang w:val="tr-TR"/>
            </w:rPr>
          </w:rPrChange>
        </w:rPr>
        <w:t xml:space="preserve">dışındaki </w:t>
      </w:r>
      <w:r w:rsidRPr="0039549E">
        <w:rPr>
          <w:lang w:val="tr-TR"/>
          <w:rPrChange w:id="169" w:author="User" w:date="2021-03-03T13:49:00Z">
            <w:rPr>
              <w:highlight w:val="yellow"/>
              <w:lang w:val="tr-TR"/>
            </w:rPr>
          </w:rPrChange>
        </w:rPr>
        <w:t xml:space="preserve">dil kursuna gidilen ilk gündür]. </w:t>
      </w:r>
      <w:r w:rsidR="00704C44" w:rsidRPr="0039549E">
        <w:rPr>
          <w:lang w:val="tr-TR"/>
          <w:rPrChange w:id="170" w:author="User" w:date="2021-03-03T13:49:00Z">
            <w:rPr>
              <w:highlight w:val="yellow"/>
              <w:lang w:val="tr-TR"/>
            </w:rPr>
          </w:rPrChange>
        </w:rPr>
        <w:t xml:space="preserve">Dil kursunun bitişi ile Hareketlilik döneminin başlangıcı arasındaki 7 </w:t>
      </w:r>
      <w:r w:rsidR="005B1446" w:rsidRPr="0039549E">
        <w:rPr>
          <w:lang w:val="tr-TR"/>
          <w:rPrChange w:id="171" w:author="User" w:date="2021-03-03T13:49:00Z">
            <w:rPr>
              <w:highlight w:val="yellow"/>
              <w:lang w:val="tr-TR"/>
            </w:rPr>
          </w:rPrChange>
        </w:rPr>
        <w:t>takvim gününe</w:t>
      </w:r>
      <w:r w:rsidR="00704C44" w:rsidRPr="0039549E">
        <w:rPr>
          <w:lang w:val="tr-TR"/>
          <w:rPrChange w:id="172" w:author="User" w:date="2021-03-03T13:49:00Z">
            <w:rPr>
              <w:highlight w:val="yellow"/>
              <w:lang w:val="tr-TR"/>
            </w:rPr>
          </w:rPrChange>
        </w:rPr>
        <w:t xml:space="preserve"> kadar olan boşluklara hibe verilir, 7 </w:t>
      </w:r>
      <w:r w:rsidR="005B1446" w:rsidRPr="0039549E">
        <w:rPr>
          <w:lang w:val="tr-TR"/>
          <w:rPrChange w:id="173" w:author="User" w:date="2021-03-03T13:49:00Z">
            <w:rPr>
              <w:highlight w:val="yellow"/>
              <w:lang w:val="tr-TR"/>
            </w:rPr>
          </w:rPrChange>
        </w:rPr>
        <w:t xml:space="preserve">takvim </w:t>
      </w:r>
      <w:r w:rsidR="00704C44" w:rsidRPr="0039549E">
        <w:rPr>
          <w:lang w:val="tr-TR"/>
          <w:rPrChange w:id="174" w:author="User" w:date="2021-03-03T13:49:00Z">
            <w:rPr>
              <w:highlight w:val="yellow"/>
              <w:lang w:val="tr-TR"/>
            </w:rPr>
          </w:rPrChange>
        </w:rPr>
        <w:t>gün</w:t>
      </w:r>
      <w:r w:rsidR="005B1446" w:rsidRPr="0039549E">
        <w:rPr>
          <w:lang w:val="tr-TR"/>
          <w:rPrChange w:id="175" w:author="User" w:date="2021-03-03T13:49:00Z">
            <w:rPr>
              <w:highlight w:val="yellow"/>
              <w:lang w:val="tr-TR"/>
            </w:rPr>
          </w:rPrChange>
        </w:rPr>
        <w:t>ün</w:t>
      </w:r>
      <w:r w:rsidR="00704C44" w:rsidRPr="0039549E">
        <w:rPr>
          <w:lang w:val="tr-TR"/>
          <w:rPrChange w:id="176" w:author="User" w:date="2021-03-03T13:49:00Z">
            <w:rPr>
              <w:highlight w:val="yellow"/>
              <w:lang w:val="tr-TR"/>
            </w:rPr>
          </w:rPrChange>
        </w:rPr>
        <w:t>den fazla</w:t>
      </w:r>
      <w:r w:rsidR="006E6C82" w:rsidRPr="0039549E">
        <w:rPr>
          <w:lang w:val="tr-TR"/>
          <w:rPrChange w:id="177" w:author="User" w:date="2021-03-03T13:49:00Z">
            <w:rPr>
              <w:highlight w:val="yellow"/>
              <w:lang w:val="tr-TR"/>
            </w:rPr>
          </w:rPrChange>
        </w:rPr>
        <w:t xml:space="preserve"> boşluklar </w:t>
      </w:r>
      <w:r w:rsidR="00704C44" w:rsidRPr="0039549E">
        <w:rPr>
          <w:lang w:val="tr-TR"/>
          <w:rPrChange w:id="178" w:author="User" w:date="2021-03-03T13:49:00Z">
            <w:rPr>
              <w:highlight w:val="yellow"/>
              <w:lang w:val="tr-TR"/>
            </w:rPr>
          </w:rPrChange>
        </w:rPr>
        <w:t xml:space="preserve">için </w:t>
      </w:r>
      <w:r w:rsidR="006E6C82" w:rsidRPr="0039549E">
        <w:rPr>
          <w:lang w:val="tr-TR"/>
          <w:rPrChange w:id="179" w:author="User" w:date="2021-03-03T13:49:00Z">
            <w:rPr>
              <w:highlight w:val="yellow"/>
              <w:lang w:val="tr-TR"/>
            </w:rPr>
          </w:rPrChange>
        </w:rPr>
        <w:t xml:space="preserve">hiç </w:t>
      </w:r>
      <w:r w:rsidR="00704C44" w:rsidRPr="0039549E">
        <w:rPr>
          <w:lang w:val="tr-TR"/>
          <w:rPrChange w:id="180" w:author="User" w:date="2021-03-03T13:49:00Z">
            <w:rPr>
              <w:highlight w:val="yellow"/>
              <w:lang w:val="tr-TR"/>
            </w:rPr>
          </w:rPrChange>
        </w:rPr>
        <w:t>hibe verilmez.</w:t>
      </w:r>
      <w:r w:rsidR="00704C44" w:rsidRPr="0039549E">
        <w:rPr>
          <w:lang w:val="tr-TR"/>
          <w:rPrChange w:id="181" w:author="User" w:date="2021-03-03T13:49:00Z">
            <w:rPr>
              <w:lang w:val="tr-TR"/>
            </w:rPr>
          </w:rPrChange>
        </w:rPr>
        <w:t xml:space="preserve"> </w:t>
      </w:r>
      <w:r w:rsidR="00D04590" w:rsidRPr="0039549E">
        <w:rPr>
          <w:lang w:val="tr-TR"/>
          <w:rPrChange w:id="182" w:author="User" w:date="2021-03-03T13:49:00Z">
            <w:rPr>
              <w:lang w:val="tr-TR"/>
            </w:rPr>
          </w:rPrChange>
        </w:rPr>
        <w:t>Hareketlilik d</w:t>
      </w:r>
      <w:r w:rsidRPr="0039549E">
        <w:rPr>
          <w:lang w:val="tr-TR"/>
          <w:rPrChange w:id="183" w:author="User" w:date="2021-03-03T13:49:00Z">
            <w:rPr>
              <w:lang w:val="tr-TR"/>
            </w:rPr>
          </w:rPrChange>
        </w:rPr>
        <w:t>önemin</w:t>
      </w:r>
      <w:r w:rsidR="00526477" w:rsidRPr="0039549E">
        <w:rPr>
          <w:lang w:val="tr-TR"/>
          <w:rPrChange w:id="184" w:author="User" w:date="2021-03-03T13:49:00Z">
            <w:rPr>
              <w:lang w:val="tr-TR"/>
            </w:rPr>
          </w:rPrChange>
        </w:rPr>
        <w:t>in</w:t>
      </w:r>
      <w:r w:rsidRPr="0039549E">
        <w:rPr>
          <w:lang w:val="tr-TR"/>
          <w:rPrChange w:id="185" w:author="User" w:date="2021-03-03T13:49:00Z">
            <w:rPr>
              <w:lang w:val="tr-TR"/>
            </w:rPr>
          </w:rPrChange>
        </w:rPr>
        <w:t xml:space="preserve"> bitiş tarihi, katılımcının ev sahibi kuruluşta hazır bulunması gereken son gündür. </w:t>
      </w:r>
    </w:p>
    <w:p w:rsidR="008A69A9" w:rsidRPr="0039549E" w:rsidRDefault="00D90BC7" w:rsidP="00D90BC7">
      <w:pPr>
        <w:ind w:left="567" w:hanging="567"/>
        <w:jc w:val="both"/>
        <w:rPr>
          <w:lang w:val="tr-TR"/>
          <w:rPrChange w:id="186" w:author="User" w:date="2021-03-03T13:49:00Z">
            <w:rPr>
              <w:lang w:val="tr-TR"/>
            </w:rPr>
          </w:rPrChange>
        </w:rPr>
      </w:pPr>
      <w:r w:rsidRPr="0039549E">
        <w:rPr>
          <w:lang w:val="tr-TR"/>
          <w:rPrChange w:id="187" w:author="User" w:date="2021-03-03T13:49:00Z">
            <w:rPr>
              <w:lang w:val="tr-TR"/>
            </w:rPr>
          </w:rPrChange>
        </w:rPr>
        <w:t>2.3</w:t>
      </w:r>
      <w:r w:rsidRPr="0039549E">
        <w:rPr>
          <w:lang w:val="tr-TR"/>
          <w:rPrChange w:id="188" w:author="User" w:date="2021-03-03T13:49:00Z">
            <w:rPr>
              <w:lang w:val="tr-TR"/>
            </w:rPr>
          </w:rPrChange>
        </w:rPr>
        <w:tab/>
        <w:t xml:space="preserve">Katılımcı, </w:t>
      </w:r>
      <w:r w:rsidR="009D4694" w:rsidRPr="0039549E">
        <w:rPr>
          <w:lang w:val="tr-TR"/>
          <w:rPrChange w:id="189" w:author="User" w:date="2021-03-03T13:49:00Z">
            <w:rPr>
              <w:lang w:val="tr-TR"/>
            </w:rPr>
          </w:rPrChange>
        </w:rPr>
        <w:t>Erasmus</w:t>
      </w:r>
      <w:r w:rsidR="00BA0C0A" w:rsidRPr="0039549E">
        <w:rPr>
          <w:lang w:val="tr-TR"/>
          <w:rPrChange w:id="190" w:author="User" w:date="2021-03-03T13:49:00Z">
            <w:rPr>
              <w:lang w:val="tr-TR"/>
            </w:rPr>
          </w:rPrChange>
        </w:rPr>
        <w:t xml:space="preserve">+ </w:t>
      </w:r>
      <w:r w:rsidRPr="0039549E">
        <w:rPr>
          <w:lang w:val="tr-TR"/>
          <w:rPrChange w:id="191" w:author="User" w:date="2021-03-03T13:49:00Z">
            <w:rPr>
              <w:lang w:val="tr-TR"/>
            </w:rPr>
          </w:rPrChange>
        </w:rPr>
        <w:t>AB fonlarından</w:t>
      </w:r>
      <w:r w:rsidR="00082E7B" w:rsidRPr="0039549E">
        <w:rPr>
          <w:lang w:val="tr-TR"/>
          <w:rPrChange w:id="192" w:author="User" w:date="2021-03-03T13:49:00Z">
            <w:rPr>
              <w:lang w:val="tr-TR"/>
            </w:rPr>
          </w:rPrChange>
        </w:rPr>
        <w:t xml:space="preserve"> </w:t>
      </w:r>
      <w:r w:rsidR="00082E7B" w:rsidRPr="0039549E">
        <w:rPr>
          <w:sz w:val="18"/>
          <w:lang w:val="tr-TR"/>
          <w:rPrChange w:id="193" w:author="User" w:date="2021-03-03T13:49:00Z">
            <w:rPr>
              <w:sz w:val="18"/>
              <w:highlight w:val="yellow"/>
              <w:lang w:val="tr-TR"/>
            </w:rPr>
          </w:rPrChange>
        </w:rPr>
        <w:t>[</w:t>
      </w:r>
      <w:r w:rsidR="00082E7B" w:rsidRPr="0039549E">
        <w:rPr>
          <w:lang w:val="tr-TR"/>
          <w:rPrChange w:id="194" w:author="User" w:date="2021-03-03T13:49:00Z">
            <w:rPr>
              <w:highlight w:val="yellow"/>
              <w:lang w:val="tr-TR"/>
            </w:rPr>
          </w:rPrChange>
        </w:rPr>
        <w:t>ay]</w:t>
      </w:r>
      <w:r w:rsidR="00082E7B" w:rsidRPr="0039549E">
        <w:rPr>
          <w:lang w:val="tr-TR"/>
          <w:rPrChange w:id="195" w:author="User" w:date="2021-03-03T13:49:00Z">
            <w:rPr>
              <w:lang w:val="tr-TR"/>
            </w:rPr>
          </w:rPrChange>
        </w:rPr>
        <w:t xml:space="preserve"> ve </w:t>
      </w:r>
      <w:r w:rsidR="00082E7B" w:rsidRPr="0039549E">
        <w:rPr>
          <w:sz w:val="18"/>
          <w:lang w:val="tr-TR"/>
          <w:rPrChange w:id="196" w:author="User" w:date="2021-03-03T13:49:00Z">
            <w:rPr>
              <w:sz w:val="18"/>
              <w:highlight w:val="yellow"/>
              <w:lang w:val="tr-TR"/>
            </w:rPr>
          </w:rPrChange>
        </w:rPr>
        <w:t>[</w:t>
      </w:r>
      <w:r w:rsidR="00082E7B" w:rsidRPr="0039549E">
        <w:rPr>
          <w:lang w:val="tr-TR"/>
          <w:rPrChange w:id="197" w:author="User" w:date="2021-03-03T13:49:00Z">
            <w:rPr>
              <w:highlight w:val="yellow"/>
              <w:lang w:val="tr-TR"/>
            </w:rPr>
          </w:rPrChange>
        </w:rPr>
        <w:t>gün]</w:t>
      </w:r>
      <w:r w:rsidR="00082E7B" w:rsidRPr="0039549E">
        <w:rPr>
          <w:lang w:val="tr-TR"/>
          <w:rPrChange w:id="198" w:author="User" w:date="2021-03-03T13:49:00Z">
            <w:rPr>
              <w:lang w:val="tr-TR"/>
            </w:rPr>
          </w:rPrChange>
        </w:rPr>
        <w:t xml:space="preserve"> için mali destek alır.</w:t>
      </w:r>
      <w:r w:rsidRPr="0039549E">
        <w:rPr>
          <w:lang w:val="tr-TR"/>
          <w:rPrChange w:id="199" w:author="User" w:date="2021-03-03T13:49:00Z">
            <w:rPr>
              <w:lang w:val="tr-TR"/>
            </w:rPr>
          </w:rPrChange>
        </w:rPr>
        <w:t xml:space="preserve"> </w:t>
      </w:r>
    </w:p>
    <w:p w:rsidR="00D90BC7" w:rsidRPr="0039549E" w:rsidRDefault="00D90BC7" w:rsidP="00F5349D">
      <w:pPr>
        <w:ind w:left="567"/>
        <w:jc w:val="both"/>
        <w:rPr>
          <w:lang w:val="tr-TR"/>
          <w:rPrChange w:id="200" w:author="User" w:date="2021-03-03T13:49:00Z">
            <w:rPr>
              <w:lang w:val="tr-TR"/>
            </w:rPr>
          </w:rPrChange>
        </w:rPr>
      </w:pPr>
      <w:r w:rsidRPr="0039549E">
        <w:rPr>
          <w:lang w:val="tr-TR"/>
          <w:rPrChange w:id="201" w:author="User" w:date="2021-03-03T13:49:00Z">
            <w:rPr>
              <w:lang w:val="tr-TR"/>
            </w:rPr>
          </w:rPrChange>
        </w:rPr>
        <w:t>[eğer katılımcı</w:t>
      </w:r>
      <w:r w:rsidR="007D6B50" w:rsidRPr="0039549E">
        <w:rPr>
          <w:lang w:val="tr-TR"/>
          <w:rPrChange w:id="202" w:author="User" w:date="2021-03-03T13:49:00Z">
            <w:rPr>
              <w:lang w:val="tr-TR"/>
            </w:rPr>
          </w:rPrChange>
        </w:rPr>
        <w:t xml:space="preserve"> </w:t>
      </w:r>
      <w:r w:rsidR="008F2050" w:rsidRPr="0039549E">
        <w:rPr>
          <w:lang w:val="tr-TR"/>
          <w:rPrChange w:id="203" w:author="User" w:date="2021-03-03T13:49:00Z">
            <w:rPr>
              <w:lang w:val="tr-TR"/>
            </w:rPr>
          </w:rPrChange>
        </w:rPr>
        <w:t>hareketlilik</w:t>
      </w:r>
      <w:r w:rsidR="007D6B50" w:rsidRPr="0039549E">
        <w:rPr>
          <w:lang w:val="tr-TR"/>
          <w:rPrChange w:id="204" w:author="User" w:date="2021-03-03T13:49:00Z">
            <w:rPr>
              <w:lang w:val="tr-TR"/>
            </w:rPr>
          </w:rPrChange>
        </w:rPr>
        <w:t xml:space="preserve"> süresinin tamamı için</w:t>
      </w:r>
      <w:r w:rsidRPr="0039549E">
        <w:rPr>
          <w:lang w:val="tr-TR"/>
          <w:rPrChange w:id="205" w:author="User" w:date="2021-03-03T13:49:00Z">
            <w:rPr>
              <w:lang w:val="tr-TR"/>
            </w:rPr>
          </w:rPrChange>
        </w:rPr>
        <w:t xml:space="preserve"> </w:t>
      </w:r>
      <w:r w:rsidR="00082E7B" w:rsidRPr="0039549E">
        <w:rPr>
          <w:lang w:val="tr-TR"/>
          <w:rPrChange w:id="206" w:author="User" w:date="2021-03-03T13:49:00Z">
            <w:rPr>
              <w:lang w:val="tr-TR"/>
            </w:rPr>
          </w:rPrChange>
        </w:rPr>
        <w:t xml:space="preserve">Erasmus+ </w:t>
      </w:r>
      <w:r w:rsidRPr="0039549E">
        <w:rPr>
          <w:lang w:val="tr-TR"/>
          <w:rPrChange w:id="207" w:author="User" w:date="2021-03-03T13:49:00Z">
            <w:rPr>
              <w:lang w:val="tr-TR"/>
            </w:rPr>
          </w:rPrChange>
        </w:rPr>
        <w:t xml:space="preserve">AB fonlarından mali </w:t>
      </w:r>
      <w:r w:rsidR="00BA0C0A" w:rsidRPr="0039549E">
        <w:rPr>
          <w:lang w:val="tr-TR"/>
          <w:rPrChange w:id="208" w:author="User" w:date="2021-03-03T13:49:00Z">
            <w:rPr>
              <w:lang w:val="tr-TR"/>
            </w:rPr>
          </w:rPrChange>
        </w:rPr>
        <w:t>destek alıyorsa</w:t>
      </w:r>
      <w:r w:rsidRPr="0039549E">
        <w:rPr>
          <w:lang w:val="tr-TR"/>
          <w:rPrChange w:id="209" w:author="User" w:date="2021-03-03T13:49:00Z">
            <w:rPr>
              <w:lang w:val="tr-TR"/>
            </w:rPr>
          </w:rPrChange>
        </w:rPr>
        <w:t xml:space="preserve">: bu </w:t>
      </w:r>
      <w:r w:rsidR="00BA0C0A" w:rsidRPr="0039549E">
        <w:rPr>
          <w:lang w:val="tr-TR"/>
          <w:rPrChange w:id="210" w:author="User" w:date="2021-03-03T13:49:00Z">
            <w:rPr>
              <w:lang w:val="tr-TR"/>
            </w:rPr>
          </w:rPrChange>
        </w:rPr>
        <w:t xml:space="preserve">ay ve ilave </w:t>
      </w:r>
      <w:r w:rsidRPr="0039549E">
        <w:rPr>
          <w:lang w:val="tr-TR"/>
          <w:rPrChange w:id="211" w:author="User" w:date="2021-03-03T13:49:00Z">
            <w:rPr>
              <w:lang w:val="tr-TR"/>
            </w:rPr>
          </w:rPrChange>
        </w:rPr>
        <w:t xml:space="preserve">gün </w:t>
      </w:r>
      <w:r w:rsidR="00BA0C0A" w:rsidRPr="0039549E">
        <w:rPr>
          <w:lang w:val="tr-TR"/>
          <w:rPrChange w:id="212" w:author="User" w:date="2021-03-03T13:49:00Z">
            <w:rPr>
              <w:lang w:val="tr-TR"/>
            </w:rPr>
          </w:rPrChange>
        </w:rPr>
        <w:t>sayıları</w:t>
      </w:r>
      <w:r w:rsidRPr="0039549E">
        <w:rPr>
          <w:lang w:val="tr-TR"/>
          <w:rPrChange w:id="213" w:author="User" w:date="2021-03-03T13:49:00Z">
            <w:rPr>
              <w:lang w:val="tr-TR"/>
            </w:rPr>
          </w:rPrChange>
        </w:rPr>
        <w:t>, hareketl</w:t>
      </w:r>
      <w:r w:rsidR="00082E7B" w:rsidRPr="0039549E">
        <w:rPr>
          <w:lang w:val="tr-TR"/>
          <w:rPrChange w:id="214" w:author="User" w:date="2021-03-03T13:49:00Z">
            <w:rPr>
              <w:lang w:val="tr-TR"/>
            </w:rPr>
          </w:rPrChange>
        </w:rPr>
        <w:t xml:space="preserve">ilik döneminin </w:t>
      </w:r>
      <w:r w:rsidR="00D50098" w:rsidRPr="0039549E">
        <w:rPr>
          <w:lang w:val="tr-TR"/>
          <w:rPrChange w:id="215" w:author="User" w:date="2021-03-03T13:49:00Z">
            <w:rPr>
              <w:lang w:val="tr-TR"/>
            </w:rPr>
          </w:rPrChange>
        </w:rPr>
        <w:t xml:space="preserve">toplam </w:t>
      </w:r>
      <w:r w:rsidR="00082E7B" w:rsidRPr="0039549E">
        <w:rPr>
          <w:lang w:val="tr-TR"/>
          <w:rPrChange w:id="216" w:author="User" w:date="2021-03-03T13:49:00Z">
            <w:rPr>
              <w:lang w:val="tr-TR"/>
            </w:rPr>
          </w:rPrChange>
        </w:rPr>
        <w:t>süresine eşittir.</w:t>
      </w:r>
      <w:r w:rsidR="008F2050" w:rsidRPr="0039549E">
        <w:rPr>
          <w:lang w:val="tr-TR"/>
          <w:rPrChange w:id="217" w:author="User" w:date="2021-03-03T13:49:00Z">
            <w:rPr>
              <w:lang w:val="tr-TR"/>
            </w:rPr>
          </w:rPrChange>
        </w:rPr>
        <w:t>];</w:t>
      </w:r>
      <w:r w:rsidR="00082E7B" w:rsidRPr="0039549E">
        <w:rPr>
          <w:lang w:val="tr-TR"/>
          <w:rPrChange w:id="218" w:author="User" w:date="2021-03-03T13:49:00Z">
            <w:rPr>
              <w:lang w:val="tr-TR"/>
            </w:rPr>
          </w:rPrChange>
        </w:rPr>
        <w:t xml:space="preserve"> </w:t>
      </w:r>
      <w:r w:rsidR="00D50098" w:rsidRPr="0039549E">
        <w:rPr>
          <w:lang w:val="tr-TR"/>
          <w:rPrChange w:id="219" w:author="User" w:date="2021-03-03T13:49:00Z">
            <w:rPr>
              <w:lang w:val="tr-TR"/>
            </w:rPr>
          </w:rPrChange>
        </w:rPr>
        <w:t>[</w:t>
      </w:r>
      <w:r w:rsidR="00082E7B" w:rsidRPr="0039549E">
        <w:rPr>
          <w:lang w:val="tr-TR"/>
          <w:rPrChange w:id="220" w:author="User" w:date="2021-03-03T13:49:00Z">
            <w:rPr>
              <w:lang w:val="tr-TR"/>
            </w:rPr>
          </w:rPrChange>
        </w:rPr>
        <w:t>E</w:t>
      </w:r>
      <w:r w:rsidRPr="0039549E">
        <w:rPr>
          <w:lang w:val="tr-TR"/>
          <w:rPrChange w:id="221" w:author="User" w:date="2021-03-03T13:49:00Z">
            <w:rPr>
              <w:lang w:val="tr-TR"/>
            </w:rPr>
          </w:rPrChange>
        </w:rPr>
        <w:t xml:space="preserve">ğer katılımcı </w:t>
      </w:r>
      <w:r w:rsidR="00BA0C0A" w:rsidRPr="0039549E">
        <w:rPr>
          <w:lang w:val="tr-TR"/>
          <w:rPrChange w:id="222" w:author="User" w:date="2021-03-03T13:49:00Z">
            <w:rPr>
              <w:lang w:val="tr-TR"/>
            </w:rPr>
          </w:rPrChange>
        </w:rPr>
        <w:t xml:space="preserve">Erasmus+ </w:t>
      </w:r>
      <w:r w:rsidRPr="0039549E">
        <w:rPr>
          <w:lang w:val="tr-TR"/>
          <w:rPrChange w:id="223" w:author="User" w:date="2021-03-03T13:49:00Z">
            <w:rPr>
              <w:lang w:val="tr-TR"/>
            </w:rPr>
          </w:rPrChange>
        </w:rPr>
        <w:t xml:space="preserve">AB fonlarından mali destek ile birlikte sıfır-hibe </w:t>
      </w:r>
      <w:r w:rsidR="00BA0C0A" w:rsidRPr="0039549E">
        <w:rPr>
          <w:lang w:val="tr-TR"/>
          <w:rPrChange w:id="224" w:author="User" w:date="2021-03-03T13:49:00Z">
            <w:rPr>
              <w:lang w:val="tr-TR"/>
            </w:rPr>
          </w:rPrChange>
        </w:rPr>
        <w:t xml:space="preserve">dönemine </w:t>
      </w:r>
      <w:r w:rsidRPr="0039549E">
        <w:rPr>
          <w:lang w:val="tr-TR"/>
          <w:rPrChange w:id="225" w:author="User" w:date="2021-03-03T13:49:00Z">
            <w:rPr>
              <w:lang w:val="tr-TR"/>
            </w:rPr>
          </w:rPrChange>
        </w:rPr>
        <w:t>sahipse; bu</w:t>
      </w:r>
      <w:r w:rsidR="00BA0C0A" w:rsidRPr="0039549E">
        <w:rPr>
          <w:lang w:val="tr-TR"/>
          <w:rPrChange w:id="226" w:author="User" w:date="2021-03-03T13:49:00Z">
            <w:rPr>
              <w:lang w:val="tr-TR"/>
            </w:rPr>
          </w:rPrChange>
        </w:rPr>
        <w:t xml:space="preserve"> ay ve ilave</w:t>
      </w:r>
      <w:r w:rsidRPr="0039549E">
        <w:rPr>
          <w:lang w:val="tr-TR"/>
          <w:rPrChange w:id="227" w:author="User" w:date="2021-03-03T13:49:00Z">
            <w:rPr>
              <w:lang w:val="tr-TR"/>
            </w:rPr>
          </w:rPrChange>
        </w:rPr>
        <w:t xml:space="preserve"> gün </w:t>
      </w:r>
      <w:r w:rsidR="00BA0C0A" w:rsidRPr="0039549E">
        <w:rPr>
          <w:lang w:val="tr-TR"/>
          <w:rPrChange w:id="228" w:author="User" w:date="2021-03-03T13:49:00Z">
            <w:rPr>
              <w:lang w:val="tr-TR"/>
            </w:rPr>
          </w:rPrChange>
        </w:rPr>
        <w:t>sayıları</w:t>
      </w:r>
      <w:r w:rsidRPr="0039549E">
        <w:rPr>
          <w:lang w:val="tr-TR"/>
          <w:rPrChange w:id="229" w:author="User" w:date="2021-03-03T13:49:00Z">
            <w:rPr>
              <w:lang w:val="tr-TR"/>
            </w:rPr>
          </w:rPrChange>
        </w:rPr>
        <w:t xml:space="preserve">, en az yurtdışındaki asgari hareketlilik süresi </w:t>
      </w:r>
      <w:r w:rsidR="00082E7B" w:rsidRPr="0039549E">
        <w:rPr>
          <w:lang w:val="tr-TR"/>
          <w:rPrChange w:id="230" w:author="User" w:date="2021-03-03T13:49:00Z">
            <w:rPr>
              <w:lang w:val="tr-TR"/>
            </w:rPr>
          </w:rPrChange>
        </w:rPr>
        <w:t>(</w:t>
      </w:r>
      <w:r w:rsidRPr="0039549E">
        <w:rPr>
          <w:lang w:val="tr-TR"/>
          <w:rPrChange w:id="231" w:author="User" w:date="2021-03-03T13:49:00Z">
            <w:rPr>
              <w:lang w:val="tr-TR"/>
            </w:rPr>
          </w:rPrChange>
        </w:rPr>
        <w:t>stajlar için 2 ay ve öğrenim için 3 ay</w:t>
      </w:r>
      <w:r w:rsidR="007D6B50" w:rsidRPr="0039549E">
        <w:rPr>
          <w:lang w:val="tr-TR"/>
          <w:rPrChange w:id="232" w:author="User" w:date="2021-03-03T13:49:00Z">
            <w:rPr>
              <w:lang w:val="tr-TR"/>
            </w:rPr>
          </w:rPrChange>
        </w:rPr>
        <w:t xml:space="preserve"> veya</w:t>
      </w:r>
      <w:r w:rsidR="00082E7B" w:rsidRPr="0039549E">
        <w:rPr>
          <w:lang w:val="tr-TR"/>
          <w:rPrChange w:id="233" w:author="User" w:date="2021-03-03T13:49:00Z">
            <w:rPr>
              <w:lang w:val="tr-TR"/>
            </w:rPr>
          </w:rPrChange>
        </w:rPr>
        <w:t xml:space="preserve"> 1 akademik dönem)</w:t>
      </w:r>
      <w:r w:rsidRPr="0039549E">
        <w:rPr>
          <w:lang w:val="tr-TR"/>
          <w:rPrChange w:id="234" w:author="User" w:date="2021-03-03T13:49:00Z">
            <w:rPr>
              <w:lang w:val="tr-TR"/>
            </w:rPr>
          </w:rPrChange>
        </w:rPr>
        <w:t xml:space="preserve"> </w:t>
      </w:r>
      <w:r w:rsidR="008F2050" w:rsidRPr="0039549E">
        <w:rPr>
          <w:lang w:val="tr-TR"/>
          <w:rPrChange w:id="235" w:author="User" w:date="2021-03-03T13:49:00Z">
            <w:rPr>
              <w:lang w:val="tr-TR"/>
            </w:rPr>
          </w:rPrChange>
        </w:rPr>
        <w:t xml:space="preserve">kadardır.]; </w:t>
      </w:r>
      <w:r w:rsidR="00082E7B" w:rsidRPr="0039549E">
        <w:rPr>
          <w:lang w:val="tr-TR"/>
          <w:rPrChange w:id="236" w:author="User" w:date="2021-03-03T13:49:00Z">
            <w:rPr>
              <w:lang w:val="tr-TR"/>
            </w:rPr>
          </w:rPrChange>
        </w:rPr>
        <w:t>[E</w:t>
      </w:r>
      <w:r w:rsidRPr="0039549E">
        <w:rPr>
          <w:lang w:val="tr-TR"/>
          <w:rPrChange w:id="237" w:author="User" w:date="2021-03-03T13:49:00Z">
            <w:rPr>
              <w:lang w:val="tr-TR"/>
            </w:rPr>
          </w:rPrChange>
        </w:rPr>
        <w:t xml:space="preserve">ğer katılımcı, hareketlilik süresinin tamamı boyunca sıfır-hibe </w:t>
      </w:r>
      <w:r w:rsidR="00D54F15" w:rsidRPr="0039549E">
        <w:rPr>
          <w:lang w:val="tr-TR"/>
          <w:rPrChange w:id="238" w:author="User" w:date="2021-03-03T13:49:00Z">
            <w:rPr>
              <w:lang w:val="tr-TR"/>
            </w:rPr>
          </w:rPrChange>
        </w:rPr>
        <w:t>alacaksa</w:t>
      </w:r>
      <w:r w:rsidRPr="0039549E">
        <w:rPr>
          <w:lang w:val="tr-TR"/>
          <w:rPrChange w:id="239" w:author="User" w:date="2021-03-03T13:49:00Z">
            <w:rPr>
              <w:lang w:val="tr-TR"/>
            </w:rPr>
          </w:rPrChange>
        </w:rPr>
        <w:t xml:space="preserve">: bu </w:t>
      </w:r>
      <w:r w:rsidR="00D54F15" w:rsidRPr="0039549E">
        <w:rPr>
          <w:lang w:val="tr-TR"/>
          <w:rPrChange w:id="240" w:author="User" w:date="2021-03-03T13:49:00Z">
            <w:rPr>
              <w:lang w:val="tr-TR"/>
            </w:rPr>
          </w:rPrChange>
        </w:rPr>
        <w:t xml:space="preserve">ay ve ilave </w:t>
      </w:r>
      <w:r w:rsidRPr="0039549E">
        <w:rPr>
          <w:lang w:val="tr-TR"/>
          <w:rPrChange w:id="241" w:author="User" w:date="2021-03-03T13:49:00Z">
            <w:rPr>
              <w:lang w:val="tr-TR"/>
            </w:rPr>
          </w:rPrChange>
        </w:rPr>
        <w:t xml:space="preserve">gün </w:t>
      </w:r>
      <w:r w:rsidR="00D54F15" w:rsidRPr="0039549E">
        <w:rPr>
          <w:lang w:val="tr-TR"/>
          <w:rPrChange w:id="242" w:author="User" w:date="2021-03-03T13:49:00Z">
            <w:rPr>
              <w:lang w:val="tr-TR"/>
            </w:rPr>
          </w:rPrChange>
        </w:rPr>
        <w:t xml:space="preserve">sayıları </w:t>
      </w:r>
      <w:r w:rsidRPr="0039549E">
        <w:rPr>
          <w:lang w:val="tr-TR"/>
          <w:rPrChange w:id="243" w:author="User" w:date="2021-03-03T13:49:00Z">
            <w:rPr>
              <w:lang w:val="tr-TR"/>
            </w:rPr>
          </w:rPrChange>
        </w:rPr>
        <w:t>0 olmalıdır]</w:t>
      </w:r>
      <w:r w:rsidR="00082E7B" w:rsidRPr="0039549E">
        <w:rPr>
          <w:lang w:val="tr-TR"/>
          <w:rPrChange w:id="244" w:author="User" w:date="2021-03-03T13:49:00Z">
            <w:rPr>
              <w:lang w:val="tr-TR"/>
            </w:rPr>
          </w:rPrChange>
        </w:rPr>
        <w:t>.</w:t>
      </w:r>
      <w:r w:rsidR="00016A32" w:rsidRPr="0039549E">
        <w:rPr>
          <w:lang w:val="tr-TR"/>
          <w:rPrChange w:id="245" w:author="User" w:date="2021-03-03T13:49:00Z">
            <w:rPr>
              <w:lang w:val="tr-TR"/>
            </w:rPr>
          </w:rPrChange>
        </w:rPr>
        <w:t xml:space="preserve"> </w:t>
      </w:r>
    </w:p>
    <w:p w:rsidR="006D0FAB" w:rsidRPr="0039549E" w:rsidRDefault="006D0FAB" w:rsidP="006D0FAB">
      <w:pPr>
        <w:ind w:left="567" w:hanging="567"/>
        <w:jc w:val="both"/>
        <w:rPr>
          <w:lang w:val="tr-TR"/>
          <w:rPrChange w:id="246" w:author="User" w:date="2021-03-03T13:49:00Z">
            <w:rPr>
              <w:lang w:val="tr-TR"/>
            </w:rPr>
          </w:rPrChange>
        </w:rPr>
      </w:pPr>
      <w:r w:rsidRPr="0039549E">
        <w:rPr>
          <w:lang w:val="tr-TR"/>
          <w:rPrChange w:id="247" w:author="User" w:date="2021-03-03T13:49:00Z">
            <w:rPr>
              <w:lang w:val="tr-TR"/>
            </w:rPr>
          </w:rPrChange>
        </w:rPr>
        <w:t xml:space="preserve">2.4 </w:t>
      </w:r>
      <w:r w:rsidRPr="0039549E">
        <w:rPr>
          <w:lang w:val="tr-TR"/>
          <w:rPrChange w:id="248" w:author="User" w:date="2021-03-03T13:49:00Z">
            <w:rPr>
              <w:lang w:val="tr-TR"/>
            </w:rPr>
          </w:rPrChange>
        </w:rPr>
        <w:tab/>
        <w:t>Hareketlilik döneminin toplam süresi</w:t>
      </w:r>
      <w:r w:rsidR="00082E7B" w:rsidRPr="0039549E">
        <w:rPr>
          <w:lang w:val="tr-TR"/>
          <w:rPrChange w:id="249" w:author="User" w:date="2021-03-03T13:49:00Z">
            <w:rPr>
              <w:lang w:val="tr-TR"/>
            </w:rPr>
          </w:rPrChange>
        </w:rPr>
        <w:t xml:space="preserve">, varsa </w:t>
      </w:r>
      <w:r w:rsidR="00822B92" w:rsidRPr="0039549E">
        <w:rPr>
          <w:lang w:val="tr-TR"/>
          <w:rPrChange w:id="250" w:author="User" w:date="2021-03-03T13:49:00Z">
            <w:rPr>
              <w:lang w:val="tr-TR"/>
            </w:rPr>
          </w:rPrChange>
        </w:rPr>
        <w:t xml:space="preserve">sıfır hibe </w:t>
      </w:r>
      <w:r w:rsidR="00082E7B" w:rsidRPr="0039549E">
        <w:rPr>
          <w:lang w:val="tr-TR"/>
          <w:rPrChange w:id="251" w:author="User" w:date="2021-03-03T13:49:00Z">
            <w:rPr>
              <w:lang w:val="tr-TR"/>
            </w:rPr>
          </w:rPrChange>
        </w:rPr>
        <w:t>dönemi de</w:t>
      </w:r>
      <w:r w:rsidR="00822B92" w:rsidRPr="0039549E">
        <w:rPr>
          <w:lang w:val="tr-TR"/>
          <w:rPrChange w:id="252" w:author="User" w:date="2021-03-03T13:49:00Z">
            <w:rPr>
              <w:lang w:val="tr-TR"/>
            </w:rPr>
          </w:rPrChange>
        </w:rPr>
        <w:t xml:space="preserve"> </w:t>
      </w:r>
      <w:r w:rsidR="00BD5A19" w:rsidRPr="0039549E">
        <w:rPr>
          <w:lang w:val="tr-TR"/>
          <w:rPrChange w:id="253" w:author="User" w:date="2021-03-03T13:49:00Z">
            <w:rPr>
              <w:lang w:val="tr-TR"/>
            </w:rPr>
          </w:rPrChange>
        </w:rPr>
        <w:t>dâhil</w:t>
      </w:r>
      <w:r w:rsidRPr="0039549E">
        <w:rPr>
          <w:lang w:val="tr-TR"/>
          <w:rPrChange w:id="254" w:author="User" w:date="2021-03-03T13:49:00Z">
            <w:rPr>
              <w:lang w:val="tr-TR"/>
            </w:rPr>
          </w:rPrChange>
        </w:rPr>
        <w:t xml:space="preserve">, </w:t>
      </w:r>
      <w:r w:rsidR="008C1B07" w:rsidRPr="0039549E">
        <w:rPr>
          <w:lang w:val="tr-TR"/>
          <w:rPrChange w:id="255" w:author="User" w:date="2021-03-03T13:49:00Z">
            <w:rPr>
              <w:lang w:val="tr-TR"/>
            </w:rPr>
          </w:rPrChange>
        </w:rPr>
        <w:t xml:space="preserve">toplamda </w:t>
      </w:r>
      <w:r w:rsidRPr="0039549E">
        <w:rPr>
          <w:lang w:val="tr-TR"/>
          <w:rPrChange w:id="256" w:author="User" w:date="2021-03-03T13:49:00Z">
            <w:rPr>
              <w:lang w:val="tr-TR"/>
            </w:rPr>
          </w:rPrChange>
        </w:rPr>
        <w:t xml:space="preserve">12 aydan fazla olamaz. </w:t>
      </w:r>
    </w:p>
    <w:p w:rsidR="006D0FAB" w:rsidRPr="0039549E" w:rsidRDefault="006D0FAB" w:rsidP="006D0FAB">
      <w:pPr>
        <w:tabs>
          <w:tab w:val="left" w:pos="567"/>
        </w:tabs>
        <w:ind w:left="567" w:hanging="567"/>
        <w:jc w:val="both"/>
        <w:rPr>
          <w:lang w:val="tr-TR"/>
          <w:rPrChange w:id="257" w:author="User" w:date="2021-03-03T13:49:00Z">
            <w:rPr>
              <w:lang w:val="tr-TR"/>
            </w:rPr>
          </w:rPrChange>
        </w:rPr>
      </w:pPr>
      <w:r w:rsidRPr="0039549E">
        <w:rPr>
          <w:lang w:val="tr-TR"/>
          <w:rPrChange w:id="258" w:author="User" w:date="2021-03-03T13:49:00Z">
            <w:rPr>
              <w:lang w:val="tr-TR"/>
            </w:rPr>
          </w:rPrChange>
        </w:rPr>
        <w:t xml:space="preserve">2.5 </w:t>
      </w:r>
      <w:r w:rsidRPr="0039549E">
        <w:rPr>
          <w:lang w:val="tr-TR"/>
          <w:rPrChange w:id="259" w:author="User" w:date="2021-03-03T13:49:00Z">
            <w:rPr>
              <w:lang w:val="tr-TR"/>
            </w:rPr>
          </w:rPrChange>
        </w:rPr>
        <w:tab/>
        <w:t xml:space="preserve">Kalış süresinin uzatılması için kuruma yapılacak istekler, </w:t>
      </w:r>
      <w:r w:rsidR="00082E7B" w:rsidRPr="0039549E">
        <w:rPr>
          <w:lang w:val="tr-TR"/>
          <w:rPrChange w:id="260" w:author="User" w:date="2021-03-03T13:49:00Z">
            <w:rPr>
              <w:lang w:val="tr-TR"/>
            </w:rPr>
          </w:rPrChange>
        </w:rPr>
        <w:t xml:space="preserve">başlangıçta </w:t>
      </w:r>
      <w:r w:rsidR="00822B92" w:rsidRPr="0039549E">
        <w:rPr>
          <w:lang w:val="tr-TR"/>
          <w:rPrChange w:id="261" w:author="User" w:date="2021-03-03T13:49:00Z">
            <w:rPr>
              <w:lang w:val="tr-TR"/>
            </w:rPr>
          </w:rPrChange>
        </w:rPr>
        <w:t xml:space="preserve">planlanan </w:t>
      </w:r>
      <w:r w:rsidRPr="0039549E">
        <w:rPr>
          <w:lang w:val="tr-TR"/>
          <w:rPrChange w:id="262" w:author="User" w:date="2021-03-03T13:49:00Z">
            <w:rPr>
              <w:lang w:val="tr-TR"/>
            </w:rPr>
          </w:rPrChange>
        </w:rPr>
        <w:t xml:space="preserve">hareketlilik döneminin sona ermesinden en az bir ay önce yapılmalıdır. </w:t>
      </w:r>
    </w:p>
    <w:p w:rsidR="006D0FAB" w:rsidRPr="0039549E" w:rsidRDefault="006D0FAB" w:rsidP="006D0FAB">
      <w:pPr>
        <w:ind w:left="567" w:hanging="567"/>
        <w:jc w:val="both"/>
        <w:rPr>
          <w:lang w:val="tr-TR"/>
          <w:rPrChange w:id="263" w:author="User" w:date="2021-03-03T13:49:00Z">
            <w:rPr>
              <w:lang w:val="tr-TR"/>
            </w:rPr>
          </w:rPrChange>
        </w:rPr>
      </w:pPr>
      <w:r w:rsidRPr="0039549E">
        <w:rPr>
          <w:lang w:val="tr-TR"/>
          <w:rPrChange w:id="264" w:author="User" w:date="2021-03-03T13:49:00Z">
            <w:rPr>
              <w:lang w:val="tr-TR"/>
            </w:rPr>
          </w:rPrChange>
        </w:rPr>
        <w:t>2.6</w:t>
      </w:r>
      <w:r w:rsidRPr="0039549E">
        <w:rPr>
          <w:lang w:val="tr-TR"/>
          <w:rPrChange w:id="265" w:author="User" w:date="2021-03-03T13:49:00Z">
            <w:rPr>
              <w:lang w:val="tr-TR"/>
            </w:rPr>
          </w:rPrChange>
        </w:rPr>
        <w:tab/>
      </w:r>
      <w:r w:rsidR="007A629C" w:rsidRPr="0039549E">
        <w:rPr>
          <w:lang w:val="tr-TR"/>
          <w:rPrChange w:id="266" w:author="User" w:date="2021-03-03T13:49:00Z">
            <w:rPr>
              <w:lang w:val="tr-TR"/>
            </w:rPr>
          </w:rPrChange>
        </w:rPr>
        <w:t>T</w:t>
      </w:r>
      <w:r w:rsidR="007D659C" w:rsidRPr="0039549E">
        <w:rPr>
          <w:lang w:val="tr-TR"/>
          <w:rPrChange w:id="267" w:author="User" w:date="2021-03-03T13:49:00Z">
            <w:rPr>
              <w:lang w:val="tr-TR"/>
            </w:rPr>
          </w:rPrChange>
        </w:rPr>
        <w:t xml:space="preserve">ranskript </w:t>
      </w:r>
      <w:r w:rsidRPr="0039549E">
        <w:rPr>
          <w:lang w:val="tr-TR"/>
          <w:rPrChange w:id="268" w:author="User" w:date="2021-03-03T13:49:00Z">
            <w:rPr>
              <w:lang w:val="tr-TR"/>
            </w:rPr>
          </w:rPrChange>
        </w:rPr>
        <w:t xml:space="preserve">veya Staj Sertifikası (ya da bu dokümanlara ekli beyan) hareketlilik döneminin teyit edilmiş başlama ve bitiş tarihlerini içerir. </w:t>
      </w:r>
    </w:p>
    <w:p w:rsidR="006D0FAB" w:rsidRPr="0039549E" w:rsidRDefault="006D0FAB">
      <w:pPr>
        <w:pStyle w:val="Text1"/>
        <w:spacing w:after="0"/>
        <w:ind w:left="0"/>
        <w:rPr>
          <w:sz w:val="20"/>
          <w:u w:val="single"/>
          <w:lang w:val="tr-TR"/>
          <w:rPrChange w:id="269" w:author="User" w:date="2021-03-03T13:49:00Z">
            <w:rPr>
              <w:sz w:val="20"/>
              <w:u w:val="single"/>
              <w:lang w:val="tr-TR"/>
            </w:rPr>
          </w:rPrChange>
        </w:rPr>
      </w:pPr>
    </w:p>
    <w:p w:rsidR="006D0FAB" w:rsidRPr="0039549E" w:rsidRDefault="006D0FAB">
      <w:pPr>
        <w:pStyle w:val="Text1"/>
        <w:pBdr>
          <w:bottom w:val="single" w:sz="6" w:space="1" w:color="auto"/>
        </w:pBdr>
        <w:spacing w:after="0"/>
        <w:ind w:left="0"/>
        <w:jc w:val="left"/>
        <w:rPr>
          <w:sz w:val="20"/>
          <w:lang w:val="tr-TR"/>
          <w:rPrChange w:id="270" w:author="User" w:date="2021-03-03T13:49:00Z">
            <w:rPr>
              <w:sz w:val="20"/>
              <w:lang w:val="tr-TR"/>
            </w:rPr>
          </w:rPrChange>
        </w:rPr>
      </w:pPr>
      <w:r w:rsidRPr="0039549E">
        <w:rPr>
          <w:sz w:val="20"/>
          <w:lang w:val="tr-TR"/>
          <w:rPrChange w:id="271" w:author="User" w:date="2021-03-03T13:49:00Z">
            <w:rPr>
              <w:sz w:val="20"/>
              <w:lang w:val="tr-TR"/>
            </w:rPr>
          </w:rPrChange>
        </w:rPr>
        <w:t>MADDE 3</w:t>
      </w:r>
      <w:r w:rsidRPr="0039549E">
        <w:rPr>
          <w:lang w:val="tr-TR"/>
          <w:rPrChange w:id="272" w:author="User" w:date="2021-03-03T13:49:00Z">
            <w:rPr>
              <w:lang w:val="tr-TR"/>
            </w:rPr>
          </w:rPrChange>
        </w:rPr>
        <w:t xml:space="preserve"> –</w:t>
      </w:r>
      <w:r w:rsidRPr="0039549E">
        <w:rPr>
          <w:sz w:val="20"/>
          <w:lang w:val="tr-TR"/>
          <w:rPrChange w:id="273" w:author="User" w:date="2021-03-03T13:49:00Z">
            <w:rPr>
              <w:sz w:val="20"/>
              <w:lang w:val="tr-TR"/>
            </w:rPr>
          </w:rPrChange>
        </w:rPr>
        <w:t xml:space="preserve"> MALİ DESTEK </w:t>
      </w:r>
    </w:p>
    <w:p w:rsidR="006D0FAB" w:rsidRPr="0039549E" w:rsidRDefault="006D0FAB">
      <w:pPr>
        <w:ind w:left="567" w:hanging="567"/>
        <w:jc w:val="both"/>
        <w:rPr>
          <w:u w:val="single"/>
          <w:lang w:val="tr-TR"/>
          <w:rPrChange w:id="274" w:author="User" w:date="2021-03-03T13:49:00Z">
            <w:rPr>
              <w:u w:val="single"/>
              <w:lang w:val="tr-TR"/>
            </w:rPr>
          </w:rPrChange>
        </w:rPr>
      </w:pPr>
      <w:r w:rsidRPr="0039549E">
        <w:rPr>
          <w:lang w:val="tr-TR"/>
          <w:rPrChange w:id="275" w:author="User" w:date="2021-03-03T13:49:00Z">
            <w:rPr>
              <w:lang w:val="tr-TR"/>
            </w:rPr>
          </w:rPrChange>
        </w:rPr>
        <w:t>3.1</w:t>
      </w:r>
      <w:r w:rsidRPr="0039549E">
        <w:rPr>
          <w:lang w:val="tr-TR"/>
          <w:rPrChange w:id="276" w:author="User" w:date="2021-03-03T13:49:00Z">
            <w:rPr>
              <w:lang w:val="tr-TR"/>
            </w:rPr>
          </w:rPrChange>
        </w:rPr>
        <w:tab/>
        <w:t>Hareketlilik dönemi için yapılacak maddi deste</w:t>
      </w:r>
      <w:r w:rsidR="009A00B1" w:rsidRPr="0039549E">
        <w:rPr>
          <w:lang w:val="tr-TR"/>
          <w:rPrChange w:id="277" w:author="User" w:date="2021-03-03T13:49:00Z">
            <w:rPr>
              <w:lang w:val="tr-TR"/>
            </w:rPr>
          </w:rPrChange>
        </w:rPr>
        <w:t>k</w:t>
      </w:r>
      <w:r w:rsidRPr="0039549E">
        <w:rPr>
          <w:lang w:val="tr-TR"/>
          <w:rPrChange w:id="278" w:author="User" w:date="2021-03-03T13:49:00Z">
            <w:rPr>
              <w:lang w:val="tr-TR"/>
            </w:rPr>
          </w:rPrChange>
        </w:rPr>
        <w:t xml:space="preserve"> </w:t>
      </w:r>
      <w:r w:rsidR="00097E54" w:rsidRPr="0039549E">
        <w:rPr>
          <w:lang w:val="tr-TR"/>
          <w:rPrChange w:id="279" w:author="User" w:date="2021-03-03T13:49:00Z">
            <w:rPr>
              <w:lang w:val="tr-TR"/>
            </w:rPr>
          </w:rPrChange>
        </w:rPr>
        <w:t xml:space="preserve">toplam </w:t>
      </w:r>
      <w:r w:rsidRPr="0039549E">
        <w:rPr>
          <w:lang w:val="tr-TR"/>
          <w:rPrChange w:id="280" w:author="User" w:date="2021-03-03T13:49:00Z">
            <w:rPr>
              <w:highlight w:val="yellow"/>
              <w:lang w:val="tr-TR"/>
            </w:rPr>
          </w:rPrChange>
        </w:rPr>
        <w:t>[…]</w:t>
      </w:r>
      <w:r w:rsidRPr="0039549E">
        <w:rPr>
          <w:lang w:val="tr-TR"/>
          <w:rPrChange w:id="281" w:author="User" w:date="2021-03-03T13:49:00Z">
            <w:rPr>
              <w:lang w:val="tr-TR"/>
            </w:rPr>
          </w:rPrChange>
        </w:rPr>
        <w:t xml:space="preserve"> </w:t>
      </w:r>
      <w:r w:rsidR="00165837" w:rsidRPr="0039549E">
        <w:rPr>
          <w:lang w:val="tr-TR"/>
          <w:rPrChange w:id="282" w:author="User" w:date="2021-03-03T13:49:00Z">
            <w:rPr>
              <w:lang w:val="tr-TR"/>
            </w:rPr>
          </w:rPrChange>
        </w:rPr>
        <w:t xml:space="preserve">Avro </w:t>
      </w:r>
      <w:r w:rsidRPr="0039549E">
        <w:rPr>
          <w:lang w:val="tr-TR"/>
          <w:rPrChange w:id="283" w:author="User" w:date="2021-03-03T13:49:00Z">
            <w:rPr>
              <w:lang w:val="tr-TR"/>
            </w:rPr>
          </w:rPrChange>
        </w:rPr>
        <w:t xml:space="preserve">olup, </w:t>
      </w:r>
      <w:r w:rsidR="009A00B1" w:rsidRPr="0039549E">
        <w:rPr>
          <w:lang w:val="tr-TR"/>
          <w:rPrChange w:id="284" w:author="User" w:date="2021-03-03T13:49:00Z">
            <w:rPr>
              <w:lang w:val="tr-TR"/>
            </w:rPr>
          </w:rPrChange>
        </w:rPr>
        <w:t>her bir ay</w:t>
      </w:r>
      <w:r w:rsidR="00656078" w:rsidRPr="0039549E">
        <w:rPr>
          <w:lang w:val="tr-TR"/>
          <w:rPrChange w:id="285" w:author="User" w:date="2021-03-03T13:49:00Z">
            <w:rPr>
              <w:lang w:val="tr-TR"/>
            </w:rPr>
          </w:rPrChange>
        </w:rPr>
        <w:t xml:space="preserve"> için</w:t>
      </w:r>
      <w:r w:rsidRPr="0039549E">
        <w:rPr>
          <w:lang w:val="tr-TR"/>
          <w:rPrChange w:id="286" w:author="User" w:date="2021-03-03T13:49:00Z">
            <w:rPr>
              <w:lang w:val="tr-TR"/>
            </w:rPr>
          </w:rPrChange>
        </w:rPr>
        <w:t xml:space="preserve"> </w:t>
      </w:r>
      <w:r w:rsidRPr="0039549E">
        <w:rPr>
          <w:u w:val="single"/>
          <w:lang w:val="tr-TR"/>
          <w:rPrChange w:id="287" w:author="User" w:date="2021-03-03T13:49:00Z">
            <w:rPr>
              <w:highlight w:val="yellow"/>
              <w:u w:val="single"/>
              <w:lang w:val="tr-TR"/>
            </w:rPr>
          </w:rPrChange>
        </w:rPr>
        <w:t>[…]</w:t>
      </w:r>
      <w:r w:rsidRPr="0039549E">
        <w:rPr>
          <w:lang w:val="tr-TR"/>
          <w:rPrChange w:id="288" w:author="User" w:date="2021-03-03T13:49:00Z">
            <w:rPr>
              <w:lang w:val="tr-TR"/>
            </w:rPr>
          </w:rPrChange>
        </w:rPr>
        <w:t xml:space="preserve"> </w:t>
      </w:r>
      <w:r w:rsidR="009A00B1" w:rsidRPr="0039549E">
        <w:rPr>
          <w:lang w:val="tr-TR"/>
          <w:rPrChange w:id="289" w:author="User" w:date="2021-03-03T13:49:00Z">
            <w:rPr>
              <w:lang w:val="tr-TR"/>
            </w:rPr>
          </w:rPrChange>
        </w:rPr>
        <w:t xml:space="preserve">Avro’ya ve her bir </w:t>
      </w:r>
      <w:r w:rsidR="00656078" w:rsidRPr="0039549E">
        <w:rPr>
          <w:lang w:val="tr-TR"/>
          <w:rPrChange w:id="290" w:author="User" w:date="2021-03-03T13:49:00Z">
            <w:rPr>
              <w:lang w:val="tr-TR"/>
            </w:rPr>
          </w:rPrChange>
        </w:rPr>
        <w:t xml:space="preserve">ilave </w:t>
      </w:r>
      <w:r w:rsidR="009A00B1" w:rsidRPr="0039549E">
        <w:rPr>
          <w:lang w:val="tr-TR"/>
          <w:rPrChange w:id="291" w:author="User" w:date="2021-03-03T13:49:00Z">
            <w:rPr>
              <w:lang w:val="tr-TR"/>
            </w:rPr>
          </w:rPrChange>
        </w:rPr>
        <w:t xml:space="preserve">gün için </w:t>
      </w:r>
      <w:r w:rsidR="009A00B1" w:rsidRPr="0039549E">
        <w:rPr>
          <w:u w:val="single"/>
          <w:lang w:val="tr-TR"/>
          <w:rPrChange w:id="292" w:author="User" w:date="2021-03-03T13:49:00Z">
            <w:rPr>
              <w:highlight w:val="yellow"/>
              <w:u w:val="single"/>
              <w:lang w:val="tr-TR"/>
            </w:rPr>
          </w:rPrChange>
        </w:rPr>
        <w:t>[…]</w:t>
      </w:r>
      <w:r w:rsidR="009A00B1" w:rsidRPr="0039549E">
        <w:rPr>
          <w:lang w:val="tr-TR"/>
          <w:rPrChange w:id="293" w:author="User" w:date="2021-03-03T13:49:00Z">
            <w:rPr>
              <w:lang w:val="tr-TR"/>
            </w:rPr>
          </w:rPrChange>
        </w:rPr>
        <w:t xml:space="preserve">  </w:t>
      </w:r>
      <w:r w:rsidR="00165837" w:rsidRPr="0039549E">
        <w:rPr>
          <w:lang w:val="tr-TR"/>
          <w:rPrChange w:id="294" w:author="User" w:date="2021-03-03T13:49:00Z">
            <w:rPr>
              <w:lang w:val="tr-TR"/>
            </w:rPr>
          </w:rPrChange>
        </w:rPr>
        <w:t xml:space="preserve">Avro'ya </w:t>
      </w:r>
      <w:r w:rsidRPr="0039549E">
        <w:rPr>
          <w:lang w:val="tr-TR"/>
          <w:rPrChange w:id="295" w:author="User" w:date="2021-03-03T13:49:00Z">
            <w:rPr>
              <w:lang w:val="tr-TR"/>
            </w:rPr>
          </w:rPrChange>
        </w:rPr>
        <w:t>karşılık gelmektedir.</w:t>
      </w:r>
    </w:p>
    <w:p w:rsidR="006D0FAB" w:rsidRPr="00BD5A19" w:rsidRDefault="006D0FAB" w:rsidP="006D0FAB">
      <w:pPr>
        <w:ind w:left="567" w:hanging="567"/>
        <w:jc w:val="both"/>
        <w:rPr>
          <w:lang w:val="tr-TR"/>
        </w:rPr>
      </w:pPr>
      <w:r w:rsidRPr="0039549E">
        <w:rPr>
          <w:lang w:val="tr-TR"/>
          <w:rPrChange w:id="296" w:author="User" w:date="2021-03-03T13:49:00Z">
            <w:rPr>
              <w:lang w:val="tr-TR"/>
            </w:rPr>
          </w:rPrChange>
        </w:rPr>
        <w:t>3.2</w:t>
      </w:r>
      <w:r w:rsidRPr="0039549E">
        <w:rPr>
          <w:lang w:val="tr-TR"/>
          <w:rPrChange w:id="297" w:author="User" w:date="2021-03-03T13:49:00Z">
            <w:rPr>
              <w:lang w:val="tr-TR"/>
            </w:rPr>
          </w:rPrChange>
        </w:rPr>
        <w:tab/>
        <w:t>Hareketlilik dönemi için sağlanacak toplam tutar,</w:t>
      </w:r>
      <w:r w:rsidR="00DD6AAA" w:rsidRPr="0039549E">
        <w:rPr>
          <w:lang w:val="tr-TR"/>
          <w:rPrChange w:id="298" w:author="User" w:date="2021-03-03T13:49:00Z">
            <w:rPr>
              <w:lang w:val="tr-TR"/>
            </w:rPr>
          </w:rPrChange>
        </w:rPr>
        <w:t xml:space="preserve"> </w:t>
      </w:r>
      <w:r w:rsidR="004B1E40" w:rsidRPr="0039549E">
        <w:rPr>
          <w:lang w:val="tr-TR"/>
          <w:rPrChange w:id="299" w:author="User" w:date="2021-03-03T13:49:00Z">
            <w:rPr>
              <w:lang w:val="tr-TR"/>
            </w:rPr>
          </w:rPrChange>
        </w:rPr>
        <w:t xml:space="preserve">madde 2.3'te belirtilen hareketlilikte geçen </w:t>
      </w:r>
      <w:r w:rsidR="00CB2EC8" w:rsidRPr="0039549E">
        <w:rPr>
          <w:lang w:val="tr-TR"/>
          <w:rPrChange w:id="300" w:author="User" w:date="2021-03-03T13:49:00Z">
            <w:rPr>
              <w:lang w:val="tr-TR"/>
            </w:rPr>
          </w:rPrChange>
        </w:rPr>
        <w:t xml:space="preserve">hibeli </w:t>
      </w:r>
      <w:r w:rsidR="004B1E40" w:rsidRPr="0039549E">
        <w:rPr>
          <w:lang w:val="tr-TR"/>
          <w:rPrChange w:id="301" w:author="User" w:date="2021-03-03T13:49:00Z">
            <w:rPr>
              <w:lang w:val="tr-TR"/>
            </w:rPr>
          </w:rPrChange>
        </w:rPr>
        <w:t>ay sayısı ile ilgili ev sahibi ülke için geçerli</w:t>
      </w:r>
      <w:r w:rsidR="004B1E40" w:rsidRPr="00BD5A19">
        <w:rPr>
          <w:lang w:val="tr-TR"/>
        </w:rPr>
        <w:t xml:space="preserve"> olan aylık hibe miktarı çarpılarak belirlenir. Tamamlanmayan aylar bulunması halinde mali destek, tamamlanmayan aydaki gün sayısı ile aylık birim masrafın 1/30'u çarpılarak hesaplanır.</w:t>
      </w:r>
    </w:p>
    <w:p w:rsidR="00E0543E" w:rsidRPr="00BD5A19" w:rsidRDefault="00E0543E" w:rsidP="006D0FAB">
      <w:pPr>
        <w:ind w:left="567" w:hanging="567"/>
        <w:jc w:val="both"/>
        <w:rPr>
          <w:lang w:val="tr-TR"/>
        </w:rPr>
      </w:pPr>
      <w:r w:rsidRPr="00BD5A19">
        <w:rPr>
          <w:lang w:val="tr-TR"/>
        </w:rPr>
        <w:t>3.3</w:t>
      </w:r>
      <w:r w:rsidRPr="00BD5A19">
        <w:rPr>
          <w:lang w:val="tr-TR"/>
        </w:rPr>
        <w:tab/>
      </w:r>
      <w:r w:rsidR="003E2C80" w:rsidRPr="00BD5A19">
        <w:rPr>
          <w:lang w:val="tr-TR"/>
        </w:rPr>
        <w:t>Varsa, özel ihtiyaçlarla ilişkili olarak yapılan harcamaların</w:t>
      </w:r>
      <w:r w:rsidR="003D79EB">
        <w:rPr>
          <w:lang w:val="tr-TR"/>
        </w:rPr>
        <w:t xml:space="preserve"> </w:t>
      </w:r>
      <w:del w:id="302" w:author="User" w:date="2021-03-03T13:41:00Z">
        <w:r w:rsidR="0011763B" w:rsidDel="00CE487A">
          <w:rPr>
            <w:lang w:val="tr-TR"/>
          </w:rPr>
          <w:delText>[</w:delText>
        </w:r>
        <w:r w:rsidR="0011763B" w:rsidRPr="00F5349D" w:rsidDel="00CE487A">
          <w:rPr>
            <w:highlight w:val="cyan"/>
            <w:lang w:val="tr-TR"/>
          </w:rPr>
          <w:delText xml:space="preserve">eğer katılımcıya seyahat desteği veriliyorsa, </w:delText>
        </w:r>
        <w:r w:rsidR="003D79EB" w:rsidRPr="00F5349D" w:rsidDel="00CE487A">
          <w:rPr>
            <w:highlight w:val="cyan"/>
            <w:lang w:val="tr-TR"/>
          </w:rPr>
          <w:delText xml:space="preserve"> </w:delText>
        </w:r>
        <w:r w:rsidR="0011763B" w:rsidRPr="00F5349D" w:rsidDel="00CE487A">
          <w:rPr>
            <w:highlight w:val="cyan"/>
            <w:lang w:val="tr-TR"/>
          </w:rPr>
          <w:delText>y</w:delText>
        </w:r>
        <w:r w:rsidR="003D79EB" w:rsidRPr="00F5349D" w:rsidDel="00CE487A">
          <w:rPr>
            <w:highlight w:val="cyan"/>
            <w:lang w:val="tr-TR"/>
          </w:rPr>
          <w:delText>üksek seyahat masraflarının</w:delText>
        </w:r>
        <w:r w:rsidR="0011763B" w:rsidDel="00CE487A">
          <w:rPr>
            <w:lang w:val="tr-TR"/>
          </w:rPr>
          <w:delText>]</w:delText>
        </w:r>
        <w:r w:rsidR="003E2C80" w:rsidRPr="00BD5A19" w:rsidDel="00CE487A">
          <w:rPr>
            <w:lang w:val="tr-TR"/>
          </w:rPr>
          <w:delText xml:space="preserve"> </w:delText>
        </w:r>
      </w:del>
      <w:r w:rsidR="003E2C80" w:rsidRPr="00BD5A19">
        <w:rPr>
          <w:lang w:val="tr-TR"/>
        </w:rPr>
        <w:t>geri ödenmesi, katılımcının ibraz edeceği destekleyici belgelere dayalı olarak yapılır</w:t>
      </w:r>
      <w:r w:rsidRPr="00BD5A19">
        <w:rPr>
          <w:lang w:val="tr-TR"/>
        </w:rPr>
        <w:t>.</w:t>
      </w:r>
    </w:p>
    <w:p w:rsidR="00E0543E" w:rsidRPr="00BD5A19" w:rsidRDefault="00E0543E" w:rsidP="006D0FAB">
      <w:pPr>
        <w:ind w:left="567" w:hanging="567"/>
        <w:jc w:val="both"/>
        <w:rPr>
          <w:lang w:val="tr-TR"/>
        </w:rPr>
      </w:pPr>
      <w:r w:rsidRPr="00BD5A19">
        <w:rPr>
          <w:lang w:val="tr-TR"/>
        </w:rPr>
        <w:t>3.4</w:t>
      </w:r>
      <w:r w:rsidRPr="00BD5A19">
        <w:rPr>
          <w:lang w:val="tr-TR"/>
        </w:rPr>
        <w:tab/>
      </w:r>
      <w:r w:rsidR="003E2C80" w:rsidRPr="00BD5A19">
        <w:rPr>
          <w:lang w:val="tr-TR"/>
        </w:rPr>
        <w:t>Mali destek, AB fonlarınca hâlihazırda karşılanan benzer giderleri karşılamak için kullanılamaz.</w:t>
      </w:r>
    </w:p>
    <w:p w:rsidR="00E0543E" w:rsidRPr="00BD5A19" w:rsidRDefault="00E0543E" w:rsidP="006D0FAB">
      <w:pPr>
        <w:ind w:left="567" w:hanging="567"/>
        <w:jc w:val="both"/>
        <w:rPr>
          <w:lang w:val="tr-TR"/>
        </w:rPr>
      </w:pPr>
      <w:r w:rsidRPr="00BD5A19">
        <w:rPr>
          <w:lang w:val="tr-TR"/>
        </w:rPr>
        <w:t>3.5</w:t>
      </w:r>
      <w:r w:rsidRPr="00BD5A19">
        <w:rPr>
          <w:lang w:val="tr-TR"/>
        </w:rPr>
        <w:tab/>
      </w:r>
      <w:r w:rsidR="003E2C80" w:rsidRPr="00BD5A19">
        <w:rPr>
          <w:lang w:val="tr-TR"/>
        </w:rPr>
        <w:t xml:space="preserve">Madde 3.4'e </w:t>
      </w:r>
      <w:r w:rsidR="0011763B">
        <w:rPr>
          <w:lang w:val="tr-TR"/>
        </w:rPr>
        <w:t>karşın</w:t>
      </w:r>
      <w:r w:rsidR="0011763B" w:rsidRPr="00BD5A19">
        <w:rPr>
          <w:lang w:val="tr-TR"/>
        </w:rPr>
        <w:t xml:space="preserve"> </w:t>
      </w:r>
      <w:r w:rsidR="003E2C80" w:rsidRPr="00BD5A19">
        <w:rPr>
          <w:lang w:val="tr-TR"/>
        </w:rPr>
        <w:t xml:space="preserve">hibe, Ek I'de öngörülen faaliyetleri yerine getirdiği sürece katılımcının eğitim haricinde çalışarak kazanabileceği gelirler dâhil olmak üzere diğer </w:t>
      </w:r>
      <w:r w:rsidR="002B1524">
        <w:rPr>
          <w:lang w:val="tr-TR"/>
        </w:rPr>
        <w:t>herhangi bir kaynaktan fon sağlanmasına uygundur</w:t>
      </w:r>
      <w:r w:rsidR="003E2C80" w:rsidRPr="00BD5A19">
        <w:rPr>
          <w:lang w:val="tr-TR"/>
        </w:rPr>
        <w:t>.</w:t>
      </w:r>
    </w:p>
    <w:p w:rsidR="004A421E" w:rsidRPr="00BD5A19" w:rsidRDefault="00E0543E" w:rsidP="004A421E">
      <w:pPr>
        <w:ind w:left="567" w:hanging="567"/>
        <w:jc w:val="both"/>
        <w:rPr>
          <w:lang w:val="tr-TR"/>
        </w:rPr>
      </w:pPr>
      <w:r w:rsidRPr="00BD5A19">
        <w:rPr>
          <w:lang w:val="tr-TR"/>
        </w:rPr>
        <w:t>3.6</w:t>
      </w:r>
      <w:r w:rsidRPr="00BD5A19">
        <w:rPr>
          <w:lang w:val="tr-TR"/>
        </w:rPr>
        <w:tab/>
      </w:r>
      <w:r w:rsidR="004A421E" w:rsidRPr="00BD5A19">
        <w:rPr>
          <w:lang w:val="tr-TR"/>
        </w:rPr>
        <w:t>Katılımcının sözleşme hükümlerini uygun olarak yerine getirmemesi halinde, mali desteğin tamamı veya bir kısmı geri alınır</w:t>
      </w:r>
      <w:r w:rsidR="001E5907">
        <w:rPr>
          <w:lang w:val="tr-TR"/>
        </w:rPr>
        <w:t>.</w:t>
      </w:r>
      <w:r w:rsidR="0011763B">
        <w:rPr>
          <w:lang w:val="tr-TR"/>
        </w:rPr>
        <w:t xml:space="preserve"> </w:t>
      </w:r>
      <w:del w:id="303" w:author="User" w:date="2021-03-03T13:41:00Z">
        <w:r w:rsidR="0011763B" w:rsidRPr="00F5349D" w:rsidDel="00CE487A">
          <w:rPr>
            <w:highlight w:val="yellow"/>
            <w:lang w:val="tr-TR"/>
          </w:rPr>
          <w:delText>[Yükseköğretim kurumunun belirlediği kesinti gerektiren durumlar ve kesinti miktarları yazılmalıdır].</w:delText>
        </w:r>
        <w:r w:rsidR="001E5907" w:rsidDel="00CE487A">
          <w:rPr>
            <w:lang w:val="tr-TR"/>
          </w:rPr>
          <w:delText xml:space="preserve"> </w:delText>
        </w:r>
      </w:del>
      <w:r w:rsidR="004A421E" w:rsidRPr="00BD5A19">
        <w:rPr>
          <w:lang w:val="tr-TR"/>
        </w:rPr>
        <w:t>Katılımcının sözleşmeyi süresinden önce feshetmesi halinde, kurumla farklı şekilde mutabakata varılmadığı sürece katılımcı, hibenin hâlihazırda ödenmiş olan kısmını geri ödemek zorundadır. Ancak, katılımcının hareketlilik faaliyetlerini Ek I</w:t>
      </w:r>
      <w:r w:rsidR="00B867A2" w:rsidRPr="00BD5A19">
        <w:rPr>
          <w:lang w:val="tr-TR"/>
        </w:rPr>
        <w:t>I</w:t>
      </w:r>
      <w:r w:rsidR="0011763B">
        <w:rPr>
          <w:lang w:val="tr-TR"/>
        </w:rPr>
        <w:t>’de</w:t>
      </w:r>
      <w:r w:rsidR="004A421E" w:rsidRPr="00BD5A19">
        <w:rPr>
          <w:lang w:val="tr-TR"/>
        </w:rPr>
        <w:t xml:space="preserve"> açıklandığı üzere mücbir sebepler yüzünden tamamlayamadığı hallerde, katılımcı hareketlilik döneminin gerçekleşen süresine karşılık gelen hibe miktarını alma hakkına sahiptir. Geri kalan fonlar, kurumla farklı şekilde mutabakata varılmadığı sürece iade edilmek zorundadır. Bu tür durumlar </w:t>
      </w:r>
      <w:r w:rsidR="004E3778" w:rsidRPr="00BD5A19">
        <w:rPr>
          <w:lang w:val="tr-TR"/>
        </w:rPr>
        <w:t xml:space="preserve">gönderen </w:t>
      </w:r>
      <w:r w:rsidR="004A421E" w:rsidRPr="00BD5A19">
        <w:rPr>
          <w:lang w:val="tr-TR"/>
        </w:rPr>
        <w:t>kurum tarafından bildirilmeli ve Merkez tarafından kabul edilmelidir.</w:t>
      </w:r>
    </w:p>
    <w:p w:rsidR="00325AFE" w:rsidRPr="00BD5A19" w:rsidRDefault="00325AFE" w:rsidP="006D0FAB">
      <w:pPr>
        <w:ind w:left="567" w:hanging="567"/>
        <w:jc w:val="both"/>
        <w:rPr>
          <w:sz w:val="24"/>
          <w:szCs w:val="24"/>
          <w:highlight w:val="lightGray"/>
          <w:lang w:val="tr-TR"/>
        </w:rPr>
      </w:pPr>
    </w:p>
    <w:p w:rsidR="006D0FAB" w:rsidRPr="00BD5A19" w:rsidRDefault="006D0FAB">
      <w:pPr>
        <w:pBdr>
          <w:bottom w:val="single" w:sz="6" w:space="1" w:color="auto"/>
        </w:pBdr>
        <w:ind w:left="567" w:hanging="567"/>
        <w:rPr>
          <w:lang w:val="tr-TR"/>
        </w:rPr>
      </w:pPr>
      <w:r w:rsidRPr="00BD5A19">
        <w:rPr>
          <w:lang w:val="tr-TR"/>
        </w:rPr>
        <w:t>MADDE 4 – ÖDEME DÜZENLEMELERİ</w:t>
      </w:r>
    </w:p>
    <w:p w:rsidR="00C94566" w:rsidRPr="00BD5A19" w:rsidRDefault="006D0FAB" w:rsidP="00C94566">
      <w:pPr>
        <w:ind w:left="567" w:hanging="567"/>
        <w:jc w:val="both"/>
        <w:rPr>
          <w:lang w:val="tr-TR"/>
        </w:rPr>
      </w:pPr>
      <w:r w:rsidRPr="00BD5A19">
        <w:rPr>
          <w:lang w:val="tr-TR"/>
        </w:rPr>
        <w:lastRenderedPageBreak/>
        <w:t>4.1</w:t>
      </w:r>
      <w:r w:rsidRPr="00BD5A19">
        <w:rPr>
          <w:lang w:val="tr-TR"/>
        </w:rPr>
        <w:tab/>
      </w:r>
      <w:r w:rsidR="00C94566" w:rsidRPr="00CE487A">
        <w:rPr>
          <w:lang w:val="tr-TR"/>
        </w:rPr>
        <w:t>K</w:t>
      </w:r>
      <w:r w:rsidR="007720E3" w:rsidRPr="00CE487A">
        <w:rPr>
          <w:lang w:val="tr-TR"/>
        </w:rPr>
        <w:t xml:space="preserve">atılımcıya </w:t>
      </w:r>
      <w:r w:rsidR="00C94566" w:rsidRPr="00CE487A">
        <w:rPr>
          <w:lang w:val="tr-TR"/>
        </w:rPr>
        <w:t>aşağıdaki</w:t>
      </w:r>
      <w:r w:rsidR="00683986" w:rsidRPr="00CE487A">
        <w:rPr>
          <w:lang w:val="tr-TR"/>
        </w:rPr>
        <w:t xml:space="preserve"> tarihlerden</w:t>
      </w:r>
      <w:r w:rsidR="00C94566" w:rsidRPr="00CE487A">
        <w:rPr>
          <w:lang w:val="tr-TR"/>
        </w:rPr>
        <w:t xml:space="preserve"> (hangisi önce gerçekleşmişse) geç olmayacak şekilde Madde 3'te belirtilen tutarın </w:t>
      </w:r>
      <w:r w:rsidR="00C94566" w:rsidRPr="00CE487A">
        <w:rPr>
          <w:lang w:val="tr-TR"/>
          <w:rPrChange w:id="304" w:author="User" w:date="2021-03-03T13:43:00Z">
            <w:rPr>
              <w:highlight w:val="yellow"/>
              <w:lang w:val="tr-TR"/>
            </w:rPr>
          </w:rPrChange>
        </w:rPr>
        <w:t>[%70'iyle %100'ü arasında</w:t>
      </w:r>
      <w:r w:rsidR="00C94566" w:rsidRPr="00CE487A">
        <w:rPr>
          <w:lang w:val="tr-TR"/>
        </w:rPr>
        <w:t>] oranında bir ön ödeme yapılır:</w:t>
      </w:r>
    </w:p>
    <w:p w:rsidR="00C94566" w:rsidRDefault="00C94566" w:rsidP="006D0FAB">
      <w:pPr>
        <w:ind w:left="567" w:hanging="567"/>
        <w:jc w:val="both"/>
        <w:rPr>
          <w:lang w:val="tr-TR"/>
        </w:rPr>
      </w:pPr>
    </w:p>
    <w:p w:rsidR="00C94566" w:rsidRPr="00BD5A19" w:rsidRDefault="00C94566" w:rsidP="00C94566">
      <w:pPr>
        <w:numPr>
          <w:ilvl w:val="0"/>
          <w:numId w:val="10"/>
        </w:numPr>
        <w:jc w:val="both"/>
        <w:rPr>
          <w:lang w:val="tr-TR"/>
        </w:rPr>
      </w:pPr>
      <w:r>
        <w:rPr>
          <w:lang w:val="tr-TR"/>
        </w:rPr>
        <w:t>s</w:t>
      </w:r>
      <w:r w:rsidRPr="00BD5A19">
        <w:rPr>
          <w:lang w:val="tr-TR"/>
        </w:rPr>
        <w:t xml:space="preserve">özleşmenin her iki tarafça imzalanmasını izleyen 30 takvim günü içerisinde </w:t>
      </w:r>
    </w:p>
    <w:p w:rsidR="00C94566" w:rsidRPr="00CE487A" w:rsidRDefault="00C94566" w:rsidP="00F5349D">
      <w:pPr>
        <w:numPr>
          <w:ilvl w:val="0"/>
          <w:numId w:val="10"/>
        </w:numPr>
        <w:jc w:val="both"/>
        <w:rPr>
          <w:lang w:val="tr-TR"/>
        </w:rPr>
      </w:pPr>
      <w:r w:rsidRPr="00BD5A19">
        <w:rPr>
          <w:lang w:val="tr-TR"/>
        </w:rPr>
        <w:t xml:space="preserve">hareketlilik döneminin başlama </w:t>
      </w:r>
      <w:r w:rsidRPr="00CE487A">
        <w:rPr>
          <w:lang w:val="tr-TR"/>
        </w:rPr>
        <w:t xml:space="preserve">tarihinde </w:t>
      </w:r>
      <w:r w:rsidRPr="00CE487A">
        <w:rPr>
          <w:lang w:val="tr-TR"/>
          <w:rPrChange w:id="305" w:author="User" w:date="2021-03-03T13:44:00Z">
            <w:rPr>
              <w:highlight w:val="cyan"/>
              <w:lang w:val="tr-TR"/>
            </w:rPr>
          </w:rPrChange>
        </w:rPr>
        <w:t>[İsteğe bağlı</w:t>
      </w:r>
      <w:r w:rsidRPr="00CE487A">
        <w:rPr>
          <w:lang w:val="tr-TR"/>
          <w:rPrChange w:id="306" w:author="User" w:date="2021-03-03T13:44:00Z">
            <w:rPr>
              <w:highlight w:val="yellow"/>
              <w:lang w:val="tr-TR"/>
            </w:rPr>
          </w:rPrChange>
        </w:rPr>
        <w:t>: veya yararlanıcı tarafından varış teyidinin alınması üzerine]</w:t>
      </w:r>
      <w:r w:rsidRPr="00CE487A">
        <w:rPr>
          <w:lang w:val="tr-TR"/>
        </w:rPr>
        <w:t xml:space="preserve"> </w:t>
      </w:r>
    </w:p>
    <w:p w:rsidR="006D0FAB" w:rsidRDefault="006D0FAB" w:rsidP="00357E0A">
      <w:pPr>
        <w:ind w:left="567"/>
        <w:jc w:val="both"/>
        <w:rPr>
          <w:lang w:val="tr-TR"/>
        </w:rPr>
      </w:pPr>
      <w:r w:rsidRPr="00BD5A19">
        <w:rPr>
          <w:lang w:val="tr-TR"/>
        </w:rPr>
        <w:t>Katılımcının destekleyici belgeleri</w:t>
      </w:r>
      <w:r w:rsidR="00CB330D" w:rsidRPr="00BD5A19">
        <w:rPr>
          <w:lang w:val="tr-TR"/>
        </w:rPr>
        <w:t>,</w:t>
      </w:r>
      <w:r w:rsidRPr="00BD5A19">
        <w:rPr>
          <w:lang w:val="tr-TR"/>
        </w:rPr>
        <w:t xml:space="preserve"> gönderen kuru</w:t>
      </w:r>
      <w:r w:rsidR="009B1F61" w:rsidRPr="00BD5A19">
        <w:rPr>
          <w:lang w:val="tr-TR"/>
        </w:rPr>
        <w:t>mun</w:t>
      </w:r>
      <w:r w:rsidRPr="00BD5A19">
        <w:rPr>
          <w:lang w:val="tr-TR"/>
        </w:rPr>
        <w:t xml:space="preserve"> </w:t>
      </w:r>
      <w:r w:rsidR="00CB330D" w:rsidRPr="00BD5A19">
        <w:rPr>
          <w:lang w:val="tr-TR"/>
        </w:rPr>
        <w:t xml:space="preserve">belirlediği </w:t>
      </w:r>
      <w:r w:rsidRPr="00BD5A19">
        <w:rPr>
          <w:lang w:val="tr-TR"/>
        </w:rPr>
        <w:t>takvim</w:t>
      </w:r>
      <w:r w:rsidR="00CB330D" w:rsidRPr="00BD5A19">
        <w:rPr>
          <w:lang w:val="tr-TR"/>
        </w:rPr>
        <w:t>e</w:t>
      </w:r>
      <w:r w:rsidRPr="00BD5A19">
        <w:rPr>
          <w:lang w:val="tr-TR"/>
        </w:rPr>
        <w:t xml:space="preserve"> </w:t>
      </w:r>
      <w:r w:rsidR="00CB330D" w:rsidRPr="00BD5A19">
        <w:rPr>
          <w:lang w:val="tr-TR"/>
        </w:rPr>
        <w:t>göre</w:t>
      </w:r>
      <w:r w:rsidRPr="00BD5A19">
        <w:rPr>
          <w:lang w:val="tr-TR"/>
        </w:rPr>
        <w:t xml:space="preserve"> zamanında sunmaması halinde, ön ödemenin geç yapılması istisnai olarak kabul edilebilir.</w:t>
      </w:r>
    </w:p>
    <w:p w:rsidR="00C94566" w:rsidRPr="00BD5A19" w:rsidRDefault="00C94566" w:rsidP="00357E0A">
      <w:pPr>
        <w:ind w:left="567"/>
        <w:jc w:val="both"/>
        <w:rPr>
          <w:lang w:val="tr-TR"/>
        </w:rPr>
      </w:pPr>
    </w:p>
    <w:p w:rsidR="00683986" w:rsidRPr="00683986" w:rsidRDefault="006D0FAB" w:rsidP="00683986">
      <w:pPr>
        <w:ind w:left="567" w:hanging="567"/>
        <w:jc w:val="both"/>
        <w:rPr>
          <w:lang w:val="tr-TR"/>
        </w:rPr>
      </w:pPr>
      <w:r w:rsidRPr="00BD5A19">
        <w:rPr>
          <w:lang w:val="tr-TR"/>
        </w:rPr>
        <w:t>4.2</w:t>
      </w:r>
      <w:r w:rsidRPr="00BD5A19">
        <w:rPr>
          <w:lang w:val="tr-TR"/>
        </w:rPr>
        <w:tab/>
        <w:t xml:space="preserve">Madde 4.1 uyarınca yapılacak ödeme </w:t>
      </w:r>
      <w:r w:rsidR="00003103" w:rsidRPr="00BD5A19">
        <w:rPr>
          <w:lang w:val="tr-TR"/>
        </w:rPr>
        <w:t>mali desteğin</w:t>
      </w:r>
      <w:r w:rsidRPr="00BD5A19">
        <w:rPr>
          <w:lang w:val="tr-TR"/>
        </w:rPr>
        <w:t xml:space="preserve"> %100'ünden az ise, </w:t>
      </w:r>
      <w:r w:rsidR="00AB5774" w:rsidRPr="00BD5A19">
        <w:rPr>
          <w:lang w:val="tr-TR"/>
        </w:rPr>
        <w:t>çevrim</w:t>
      </w:r>
      <w:r w:rsidR="00157A49" w:rsidRPr="00BD5A19">
        <w:rPr>
          <w:lang w:val="tr-TR"/>
        </w:rPr>
        <w:t xml:space="preserve"> </w:t>
      </w:r>
      <w:r w:rsidR="00AB5774" w:rsidRPr="00BD5A19">
        <w:rPr>
          <w:lang w:val="tr-TR"/>
        </w:rPr>
        <w:t>içi</w:t>
      </w:r>
      <w:r w:rsidRPr="00BD5A19">
        <w:rPr>
          <w:lang w:val="tr-TR"/>
        </w:rPr>
        <w:t xml:space="preserve"> AB </w:t>
      </w:r>
      <w:r w:rsidR="00AB5774" w:rsidRPr="00BD5A19">
        <w:rPr>
          <w:lang w:val="tr-TR"/>
        </w:rPr>
        <w:t>a</w:t>
      </w:r>
      <w:r w:rsidRPr="00BD5A19">
        <w:rPr>
          <w:lang w:val="tr-TR"/>
        </w:rPr>
        <w:t xml:space="preserve">nketinin teslim edilmesi katılımcının mali desteğin geriye kalan kısmının ödenmesini </w:t>
      </w:r>
      <w:r w:rsidR="006555CA" w:rsidRPr="00BD5A19">
        <w:rPr>
          <w:lang w:val="tr-TR"/>
        </w:rPr>
        <w:t xml:space="preserve">talep etmesi </w:t>
      </w:r>
      <w:r w:rsidR="00982D8D" w:rsidRPr="00BD5A19">
        <w:rPr>
          <w:lang w:val="tr-TR"/>
        </w:rPr>
        <w:t xml:space="preserve">olarak kabul edilir. </w:t>
      </w:r>
      <w:r w:rsidR="00683986" w:rsidRPr="00683986">
        <w:rPr>
          <w:lang w:val="tr-TR"/>
        </w:rPr>
        <w:t>Kurum, AB anketinin teslim edilmesinden itibaren 45 gün içerisinde geriye kalan miktarı öder veya geri ödeme yapılacaksa iade emri çıkartır.</w:t>
      </w:r>
    </w:p>
    <w:p w:rsidR="00613B60" w:rsidRPr="00BD5A19" w:rsidRDefault="00613B60" w:rsidP="006D0FAB">
      <w:pPr>
        <w:pBdr>
          <w:bottom w:val="single" w:sz="6" w:space="1" w:color="auto"/>
        </w:pBdr>
        <w:jc w:val="both"/>
        <w:rPr>
          <w:lang w:val="tr-TR"/>
        </w:rPr>
      </w:pPr>
    </w:p>
    <w:p w:rsidR="006D0FAB" w:rsidRPr="00BD5A19" w:rsidRDefault="006D0FAB" w:rsidP="006D0FAB">
      <w:pPr>
        <w:pBdr>
          <w:bottom w:val="single" w:sz="6" w:space="1" w:color="auto"/>
        </w:pBdr>
        <w:jc w:val="both"/>
        <w:rPr>
          <w:lang w:val="tr-TR"/>
        </w:rPr>
      </w:pPr>
      <w:r w:rsidRPr="00BD5A19">
        <w:rPr>
          <w:lang w:val="tr-TR"/>
        </w:rPr>
        <w:t>MADDE 5 – SİGORTA</w:t>
      </w:r>
    </w:p>
    <w:p w:rsidR="0039549E" w:rsidRDefault="006D0FAB" w:rsidP="00CE487A">
      <w:pPr>
        <w:ind w:left="567" w:hanging="567"/>
        <w:jc w:val="both"/>
        <w:rPr>
          <w:ins w:id="307" w:author="User" w:date="2021-03-03T13:48:00Z"/>
          <w:lang w:val="tr-TR"/>
        </w:rPr>
        <w:pPrChange w:id="308" w:author="User" w:date="2021-03-03T13:42:00Z">
          <w:pPr>
            <w:tabs>
              <w:tab w:val="left" w:pos="1701"/>
            </w:tabs>
            <w:ind w:left="567"/>
            <w:jc w:val="both"/>
          </w:pPr>
        </w:pPrChange>
      </w:pPr>
      <w:r w:rsidRPr="00BD5A19">
        <w:rPr>
          <w:lang w:val="tr-TR"/>
        </w:rPr>
        <w:t>5.1</w:t>
      </w:r>
      <w:r w:rsidRPr="00BD5A19">
        <w:rPr>
          <w:lang w:val="tr-TR"/>
        </w:rPr>
        <w:tab/>
        <w:t>Katılımcı yeterli sigorta güvencesine sahip olacaktır.</w:t>
      </w:r>
    </w:p>
    <w:p w:rsidR="00C61E98" w:rsidRPr="0039549E" w:rsidDel="00CE487A" w:rsidRDefault="0039549E" w:rsidP="0039549E">
      <w:pPr>
        <w:ind w:left="720" w:firstLine="720"/>
        <w:jc w:val="both"/>
        <w:rPr>
          <w:del w:id="309" w:author="User" w:date="2021-03-03T13:42:00Z"/>
          <w:lang w:val="tr-TR"/>
          <w:rPrChange w:id="310" w:author="User" w:date="2021-03-03T13:49:00Z">
            <w:rPr>
              <w:del w:id="311" w:author="User" w:date="2021-03-03T13:42:00Z"/>
              <w:lang w:val="tr-TR"/>
            </w:rPr>
          </w:rPrChange>
        </w:rPr>
        <w:pPrChange w:id="312" w:author="User" w:date="2021-03-03T13:48:00Z">
          <w:pPr>
            <w:ind w:left="567" w:hanging="567"/>
            <w:jc w:val="both"/>
          </w:pPr>
        </w:pPrChange>
      </w:pPr>
      <w:ins w:id="313" w:author="User" w:date="2021-03-03T13:48:00Z">
        <w:r>
          <w:rPr>
            <w:lang w:val="tr-TR"/>
          </w:rPr>
          <w:t xml:space="preserve">     </w:t>
        </w:r>
      </w:ins>
      <w:del w:id="314" w:author="User" w:date="2021-03-03T13:48:00Z">
        <w:r w:rsidR="00C61E98" w:rsidRPr="00BD5A19" w:rsidDel="0039549E">
          <w:rPr>
            <w:lang w:val="tr-TR"/>
          </w:rPr>
          <w:delText xml:space="preserve"> </w:delText>
        </w:r>
        <w:r w:rsidR="006D0FAB" w:rsidRPr="0039549E" w:rsidDel="0039549E">
          <w:rPr>
            <w:lang w:val="tr-TR"/>
            <w:rPrChange w:id="315" w:author="User" w:date="2021-03-03T13:49:00Z">
              <w:rPr>
                <w:highlight w:val="cyan"/>
                <w:lang w:val="tr-TR"/>
              </w:rPr>
            </w:rPrChange>
          </w:rPr>
          <w:delText>[</w:delText>
        </w:r>
      </w:del>
      <w:del w:id="316" w:author="User" w:date="2021-03-03T13:42:00Z">
        <w:r w:rsidR="00C61E98" w:rsidRPr="0039549E" w:rsidDel="00CE487A">
          <w:rPr>
            <w:lang w:val="tr-TR"/>
            <w:rPrChange w:id="317" w:author="User" w:date="2021-03-03T13:49:00Z">
              <w:rPr>
                <w:highlight w:val="cyan"/>
                <w:lang w:val="tr-TR"/>
              </w:rPr>
            </w:rPrChange>
          </w:rPr>
          <w:delText>Yükseköğretim kurumu, öğrencilerin sigortalarla ilgili konular hakkında açık şekilde bilgilendirilmelerini sağlamak amacıyla bu sözleşmeye bir bölüm ekleyecektir. Bu bölüm, neyin zorunlu neyin tavsiye olduğunu her seferinde belirtecektir. Zorunlu sigortalar için, sigortayı alan sorumlu kişi (öğrenim için: kurum veya katılımcı ve staj için: ev sahibi kuruluş, gönderen kurum veya öğrenci) belirtilmelidir. Sigorta numarası/referansı ve sigorta şirketi bilgileri isteğe bağlıdır, ancak tavsiye edilmektedir. Bu büyük ölçüde, gönderen ve ev sahibi ülkedeki hukuki ve idari hükümlere bağlıdır.]</w:delText>
        </w:r>
      </w:del>
    </w:p>
    <w:p w:rsidR="0086559F" w:rsidRPr="0039549E" w:rsidRDefault="0086559F" w:rsidP="0039549E">
      <w:pPr>
        <w:ind w:left="720" w:firstLine="720"/>
        <w:jc w:val="both"/>
        <w:rPr>
          <w:lang w:val="tr-TR"/>
          <w:rPrChange w:id="318" w:author="User" w:date="2021-03-03T13:49:00Z">
            <w:rPr>
              <w:lang w:val="tr-TR"/>
            </w:rPr>
          </w:rPrChange>
        </w:rPr>
        <w:pPrChange w:id="319" w:author="User" w:date="2021-03-03T13:48:00Z">
          <w:pPr>
            <w:tabs>
              <w:tab w:val="left" w:pos="1701"/>
            </w:tabs>
            <w:ind w:left="567"/>
            <w:jc w:val="both"/>
          </w:pPr>
        </w:pPrChange>
      </w:pPr>
      <w:del w:id="320" w:author="User" w:date="2021-03-03T13:42:00Z">
        <w:r w:rsidRPr="0039549E" w:rsidDel="00CE487A">
          <w:rPr>
            <w:lang w:val="tr-TR"/>
            <w:rPrChange w:id="321" w:author="User" w:date="2021-03-03T13:49:00Z">
              <w:rPr>
                <w:highlight w:val="cyan"/>
                <w:lang w:val="tr-TR"/>
              </w:rPr>
            </w:rPrChange>
          </w:rPr>
          <w:delText>(isteğe bağlı)</w:delText>
        </w:r>
        <w:r w:rsidRPr="0039549E" w:rsidDel="00CE487A">
          <w:rPr>
            <w:lang w:val="tr-TR"/>
            <w:rPrChange w:id="322" w:author="User" w:date="2021-03-03T13:49:00Z">
              <w:rPr>
                <w:lang w:val="tr-TR"/>
              </w:rPr>
            </w:rPrChange>
          </w:rPr>
          <w:delText xml:space="preserve"> </w:delText>
        </w:r>
      </w:del>
      <w:del w:id="323" w:author="User" w:date="2021-03-03T13:48:00Z">
        <w:r w:rsidRPr="0039549E" w:rsidDel="0039549E">
          <w:rPr>
            <w:lang w:val="tr-TR"/>
            <w:rPrChange w:id="324" w:author="User" w:date="2021-03-03T13:49:00Z">
              <w:rPr>
                <w:lang w:val="tr-TR"/>
              </w:rPr>
            </w:rPrChange>
          </w:rPr>
          <w:tab/>
        </w:r>
      </w:del>
      <w:r w:rsidRPr="0039549E">
        <w:rPr>
          <w:lang w:val="tr-TR"/>
          <w:rPrChange w:id="325" w:author="User" w:date="2021-03-03T13:49:00Z">
            <w:rPr>
              <w:highlight w:val="yellow"/>
              <w:lang w:val="tr-TR"/>
            </w:rPr>
          </w:rPrChange>
        </w:rPr>
        <w:t>Sigorta no/referans:   ....................</w:t>
      </w:r>
    </w:p>
    <w:p w:rsidR="0086559F" w:rsidRPr="00BD5A19" w:rsidRDefault="0086559F" w:rsidP="0086559F">
      <w:pPr>
        <w:tabs>
          <w:tab w:val="left" w:pos="1701"/>
        </w:tabs>
        <w:jc w:val="both"/>
        <w:rPr>
          <w:lang w:val="tr-TR"/>
        </w:rPr>
      </w:pPr>
      <w:r w:rsidRPr="0039549E">
        <w:rPr>
          <w:lang w:val="tr-TR"/>
          <w:rPrChange w:id="326" w:author="User" w:date="2021-03-03T13:49:00Z">
            <w:rPr>
              <w:lang w:val="tr-TR"/>
            </w:rPr>
          </w:rPrChange>
        </w:rPr>
        <w:t xml:space="preserve">  </w:t>
      </w:r>
      <w:r w:rsidRPr="0039549E">
        <w:rPr>
          <w:lang w:val="tr-TR"/>
          <w:rPrChange w:id="327" w:author="User" w:date="2021-03-03T13:49:00Z">
            <w:rPr>
              <w:lang w:val="tr-TR"/>
            </w:rPr>
          </w:rPrChange>
        </w:rPr>
        <w:tab/>
      </w:r>
      <w:r w:rsidRPr="0039549E">
        <w:rPr>
          <w:lang w:val="tr-TR"/>
          <w:rPrChange w:id="328" w:author="User" w:date="2021-03-03T13:49:00Z">
            <w:rPr>
              <w:highlight w:val="yellow"/>
              <w:lang w:val="tr-TR"/>
            </w:rPr>
          </w:rPrChange>
        </w:rPr>
        <w:t>Sigorta Şirketi:          ....................</w:t>
      </w:r>
    </w:p>
    <w:p w:rsidR="006D0FAB" w:rsidRPr="00BD5A19" w:rsidRDefault="006D0FAB" w:rsidP="00C61E98">
      <w:pPr>
        <w:ind w:left="567" w:hanging="567"/>
        <w:jc w:val="both"/>
        <w:rPr>
          <w:highlight w:val="lightGray"/>
          <w:lang w:val="tr-TR"/>
        </w:rPr>
      </w:pPr>
      <w:r w:rsidRPr="00BD5A19">
        <w:rPr>
          <w:lang w:val="tr-TR"/>
        </w:rPr>
        <w:t xml:space="preserve">5.2 </w:t>
      </w:r>
      <w:r w:rsidR="007B6958" w:rsidRPr="00BD5A19">
        <w:rPr>
          <w:i/>
          <w:lang w:val="tr-TR"/>
        </w:rPr>
        <w:tab/>
      </w:r>
      <w:r w:rsidRPr="0039549E">
        <w:rPr>
          <w:lang w:val="tr-TR"/>
          <w:rPrChange w:id="329" w:author="User" w:date="2021-03-03T13:48:00Z">
            <w:rPr>
              <w:highlight w:val="cyan"/>
              <w:lang w:val="tr-TR"/>
            </w:rPr>
          </w:rPrChange>
        </w:rPr>
        <w:t>[</w:t>
      </w:r>
      <w:del w:id="330" w:author="User" w:date="2021-03-03T13:46:00Z">
        <w:r w:rsidR="002503E0" w:rsidRPr="0039549E" w:rsidDel="0039549E">
          <w:rPr>
            <w:lang w:val="tr-TR"/>
            <w:rPrChange w:id="331" w:author="User" w:date="2021-03-03T13:48:00Z">
              <w:rPr>
                <w:highlight w:val="cyan"/>
                <w:lang w:val="tr-TR"/>
              </w:rPr>
            </w:rPrChange>
          </w:rPr>
          <w:delText xml:space="preserve">Öğrenim </w:delText>
        </w:r>
        <w:r w:rsidRPr="0039549E" w:rsidDel="0039549E">
          <w:rPr>
            <w:lang w:val="tr-TR"/>
            <w:rPrChange w:id="332" w:author="User" w:date="2021-03-03T13:48:00Z">
              <w:rPr>
                <w:highlight w:val="cyan"/>
                <w:lang w:val="tr-TR"/>
              </w:rPr>
            </w:rPrChange>
          </w:rPr>
          <w:delText>ve stajlar için</w:delText>
        </w:r>
      </w:del>
      <w:ins w:id="333" w:author="User" w:date="2021-03-03T13:46:00Z">
        <w:r w:rsidR="0039549E" w:rsidRPr="0039549E">
          <w:rPr>
            <w:lang w:val="tr-TR"/>
            <w:rPrChange w:id="334" w:author="User" w:date="2021-03-03T13:48:00Z">
              <w:rPr>
                <w:highlight w:val="cyan"/>
                <w:lang w:val="tr-TR"/>
              </w:rPr>
            </w:rPrChange>
          </w:rPr>
          <w:t>Staj için</w:t>
        </w:r>
      </w:ins>
      <w:del w:id="335" w:author="User" w:date="2021-03-03T13:46:00Z">
        <w:r w:rsidRPr="0039549E" w:rsidDel="0039549E">
          <w:rPr>
            <w:lang w:val="tr-TR"/>
            <w:rPrChange w:id="336" w:author="User" w:date="2021-03-03T13:48:00Z">
              <w:rPr>
                <w:highlight w:val="cyan"/>
                <w:lang w:val="tr-TR"/>
              </w:rPr>
            </w:rPrChange>
          </w:rPr>
          <w:delText>]</w:delText>
        </w:r>
      </w:del>
      <w:r w:rsidRPr="0039549E">
        <w:rPr>
          <w:i/>
          <w:lang w:val="tr-TR"/>
          <w:rPrChange w:id="337" w:author="User" w:date="2021-03-03T13:48:00Z">
            <w:rPr>
              <w:i/>
              <w:lang w:val="tr-TR"/>
            </w:rPr>
          </w:rPrChange>
        </w:rPr>
        <w:t xml:space="preserve"> </w:t>
      </w:r>
      <w:r w:rsidR="005B5D56" w:rsidRPr="0039549E">
        <w:rPr>
          <w:b/>
          <w:lang w:val="tr-TR"/>
          <w:rPrChange w:id="338" w:author="User" w:date="2021-03-03T13:48:00Z">
            <w:rPr>
              <w:b/>
              <w:lang w:val="tr-TR"/>
            </w:rPr>
          </w:rPrChange>
        </w:rPr>
        <w:t>s</w:t>
      </w:r>
      <w:r w:rsidRPr="0039549E">
        <w:rPr>
          <w:b/>
          <w:lang w:val="tr-TR"/>
          <w:rPrChange w:id="339" w:author="User" w:date="2021-03-03T13:48:00Z">
            <w:rPr>
              <w:b/>
              <w:lang w:val="tr-TR"/>
            </w:rPr>
          </w:rPrChange>
        </w:rPr>
        <w:t>ağlık</w:t>
      </w:r>
      <w:r w:rsidRPr="00BD5A19">
        <w:rPr>
          <w:b/>
          <w:lang w:val="tr-TR"/>
        </w:rPr>
        <w:t xml:space="preserve"> sigortası</w:t>
      </w:r>
      <w:r w:rsidRPr="00BD5A19">
        <w:rPr>
          <w:i/>
          <w:lang w:val="tr-TR"/>
        </w:rPr>
        <w:t xml:space="preserve">yla ilgili düzenlemelerin yapıldığına dair onay bu sözleşmeye </w:t>
      </w:r>
      <w:r w:rsidR="00F308F5" w:rsidRPr="00BD5A19">
        <w:rPr>
          <w:i/>
          <w:lang w:val="tr-TR"/>
        </w:rPr>
        <w:t>dâhil</w:t>
      </w:r>
      <w:r w:rsidRPr="00BD5A19">
        <w:rPr>
          <w:i/>
          <w:lang w:val="tr-TR"/>
        </w:rPr>
        <w:t xml:space="preserve"> edilecektir. [Genellikle, katılımcının temel masrafları </w:t>
      </w:r>
      <w:r w:rsidR="007B6958" w:rsidRPr="00BD5A19">
        <w:rPr>
          <w:i/>
          <w:lang w:val="tr-TR"/>
        </w:rPr>
        <w:t xml:space="preserve">başka bir AB ülkesinde bulunduğu süre boyunca da </w:t>
      </w:r>
      <w:r w:rsidRPr="00BD5A19">
        <w:rPr>
          <w:i/>
          <w:lang w:val="tr-TR"/>
        </w:rPr>
        <w:t>ulusal sağlık sigortası tarafından Avrupa Sağlık Sigortası Kartı</w:t>
      </w:r>
      <w:r w:rsidR="007B6958" w:rsidRPr="00BD5A19">
        <w:rPr>
          <w:i/>
          <w:lang w:val="tr-TR"/>
        </w:rPr>
        <w:t xml:space="preserve"> aracılığıyla </w:t>
      </w:r>
      <w:r w:rsidRPr="00BD5A19">
        <w:rPr>
          <w:i/>
          <w:lang w:val="tr-TR"/>
        </w:rPr>
        <w:t xml:space="preserve">karşılanır. Ancak, Avrupa Sağlık Sigortası Kartı veya özel sigorta kapsamı, özellikle ülkesine geri gönderme veya spesifik </w:t>
      </w:r>
      <w:r w:rsidR="007B6958" w:rsidRPr="00BD5A19">
        <w:rPr>
          <w:i/>
          <w:lang w:val="tr-TR"/>
        </w:rPr>
        <w:t xml:space="preserve">tıbbi </w:t>
      </w:r>
      <w:r w:rsidRPr="00BD5A19">
        <w:rPr>
          <w:i/>
          <w:lang w:val="tr-TR"/>
        </w:rPr>
        <w:t xml:space="preserve">müdahale durumlarında yeterli olmayabilir. Bu durumda, tamamlayıcı bir özel sigorta faydalı olabilir. Katılımcının sağlık sigortasıyla ilgili </w:t>
      </w:r>
      <w:r w:rsidR="007B6958" w:rsidRPr="00BD5A19">
        <w:rPr>
          <w:i/>
          <w:lang w:val="tr-TR"/>
        </w:rPr>
        <w:t>konular hakkında</w:t>
      </w:r>
      <w:r w:rsidRPr="00BD5A19">
        <w:rPr>
          <w:i/>
          <w:lang w:val="tr-TR"/>
        </w:rPr>
        <w:t xml:space="preserve"> bilgilendirilmiş olması, </w:t>
      </w:r>
      <w:r w:rsidR="00AE0B11" w:rsidRPr="00BD5A19">
        <w:rPr>
          <w:i/>
          <w:lang w:val="tr-TR"/>
        </w:rPr>
        <w:t xml:space="preserve">öğrenciyi </w:t>
      </w:r>
      <w:r w:rsidR="00580DC6" w:rsidRPr="00BD5A19">
        <w:rPr>
          <w:i/>
          <w:lang w:val="tr-TR"/>
        </w:rPr>
        <w:t>gönderen kurum</w:t>
      </w:r>
      <w:r w:rsidR="00154911" w:rsidRPr="00BD5A19">
        <w:rPr>
          <w:i/>
          <w:lang w:val="tr-TR"/>
        </w:rPr>
        <w:t>un</w:t>
      </w:r>
      <w:r w:rsidRPr="00BD5A19">
        <w:rPr>
          <w:i/>
          <w:lang w:val="tr-TR"/>
        </w:rPr>
        <w:t xml:space="preserve"> sorumluluğudur.]</w:t>
      </w:r>
    </w:p>
    <w:p w:rsidR="006D0FAB" w:rsidRPr="00BD5A19" w:rsidRDefault="006D0FAB" w:rsidP="006D0FAB">
      <w:pPr>
        <w:ind w:left="567" w:hanging="567"/>
        <w:jc w:val="both"/>
        <w:rPr>
          <w:lang w:val="tr-TR"/>
        </w:rPr>
      </w:pPr>
      <w:r w:rsidRPr="00BD5A19">
        <w:rPr>
          <w:lang w:val="tr-TR"/>
        </w:rPr>
        <w:t xml:space="preserve">5.3 </w:t>
      </w:r>
      <w:r w:rsidRPr="00BD5A19">
        <w:rPr>
          <w:lang w:val="tr-TR"/>
        </w:rPr>
        <w:tab/>
      </w:r>
      <w:r w:rsidRPr="0039549E">
        <w:rPr>
          <w:lang w:val="tr-TR"/>
          <w:rPrChange w:id="340" w:author="User" w:date="2021-03-03T13:48:00Z">
            <w:rPr>
              <w:highlight w:val="cyan"/>
              <w:lang w:val="tr-TR"/>
            </w:rPr>
          </w:rPrChange>
        </w:rPr>
        <w:t>[</w:t>
      </w:r>
      <w:r w:rsidR="00FF36C9" w:rsidRPr="0039549E">
        <w:rPr>
          <w:lang w:val="tr-TR"/>
          <w:rPrChange w:id="341" w:author="User" w:date="2021-03-03T13:48:00Z">
            <w:rPr>
              <w:highlight w:val="cyan"/>
              <w:lang w:val="tr-TR"/>
            </w:rPr>
          </w:rPrChange>
        </w:rPr>
        <w:t xml:space="preserve">Staj için zorunlu, </w:t>
      </w:r>
      <w:del w:id="342" w:author="User" w:date="2021-03-03T13:47:00Z">
        <w:r w:rsidR="00FF36C9" w:rsidRPr="00BD5A19" w:rsidDel="0039549E">
          <w:rPr>
            <w:highlight w:val="cyan"/>
            <w:lang w:val="tr-TR"/>
          </w:rPr>
          <w:delText>öğrenim için isteğe bağlı</w:delText>
        </w:r>
        <w:r w:rsidRPr="00BD5A19" w:rsidDel="0039549E">
          <w:rPr>
            <w:highlight w:val="cyan"/>
            <w:lang w:val="tr-TR"/>
          </w:rPr>
          <w:delText>]</w:delText>
        </w:r>
        <w:r w:rsidRPr="00BD5A19" w:rsidDel="0039549E">
          <w:rPr>
            <w:lang w:val="tr-TR"/>
          </w:rPr>
          <w:delText xml:space="preserve"> </w:delText>
        </w:r>
      </w:del>
      <w:r w:rsidR="00077272" w:rsidRPr="00BD5A19">
        <w:rPr>
          <w:lang w:val="tr-TR"/>
        </w:rPr>
        <w:t xml:space="preserve">(Öğrencinin </w:t>
      </w:r>
      <w:del w:id="343" w:author="User" w:date="2021-03-03T13:47:00Z">
        <w:r w:rsidR="00077272" w:rsidRPr="00BD5A19" w:rsidDel="0039549E">
          <w:rPr>
            <w:lang w:val="tr-TR"/>
          </w:rPr>
          <w:delText>işyerinde</w:delText>
        </w:r>
        <w:r w:rsidR="00B72816" w:rsidRPr="00BD5A19" w:rsidDel="0039549E">
          <w:rPr>
            <w:lang w:val="tr-TR"/>
          </w:rPr>
          <w:delText xml:space="preserve"> </w:delText>
        </w:r>
        <w:r w:rsidR="001673D3" w:rsidRPr="00BD5A19" w:rsidDel="0039549E">
          <w:rPr>
            <w:highlight w:val="yellow"/>
            <w:lang w:val="tr-TR"/>
          </w:rPr>
          <w:delText>[</w:delText>
        </w:r>
        <w:r w:rsidR="00B72816" w:rsidRPr="00BD5A19" w:rsidDel="0039549E">
          <w:rPr>
            <w:highlight w:val="yellow"/>
            <w:lang w:val="tr-TR"/>
          </w:rPr>
          <w:delText>/</w:delText>
        </w:r>
        <w:r w:rsidR="00A67DA3" w:rsidRPr="00BD5A19" w:rsidDel="0039549E">
          <w:rPr>
            <w:highlight w:val="yellow"/>
            <w:lang w:val="tr-TR"/>
          </w:rPr>
          <w:delText>öğrenim</w:delText>
        </w:r>
        <w:r w:rsidR="00077272" w:rsidRPr="00BD5A19" w:rsidDel="0039549E">
          <w:rPr>
            <w:highlight w:val="yellow"/>
            <w:lang w:val="tr-TR"/>
          </w:rPr>
          <w:delText xml:space="preserve"> için gidiyorsa öğrenim yerinde]</w:delText>
        </w:r>
        <w:r w:rsidR="00077272" w:rsidRPr="00BD5A19" w:rsidDel="0039549E">
          <w:rPr>
            <w:lang w:val="tr-TR"/>
          </w:rPr>
          <w:delText xml:space="preserve"> </w:delText>
        </w:r>
      </w:del>
      <w:r w:rsidR="00077272" w:rsidRPr="00BD5A19">
        <w:rPr>
          <w:lang w:val="tr-TR"/>
        </w:rPr>
        <w:t xml:space="preserve">sebep olduğu zararları karşılayan) bir </w:t>
      </w:r>
      <w:r w:rsidR="00F2141D" w:rsidRPr="00BD5A19">
        <w:rPr>
          <w:b/>
          <w:lang w:val="tr-TR"/>
        </w:rPr>
        <w:t>mesuliyet</w:t>
      </w:r>
      <w:r w:rsidR="0079397D" w:rsidRPr="00BD5A19">
        <w:rPr>
          <w:b/>
          <w:lang w:val="tr-TR"/>
        </w:rPr>
        <w:t xml:space="preserve"> (sorumluluk)</w:t>
      </w:r>
      <w:r w:rsidR="00077272" w:rsidRPr="00BD5A19">
        <w:rPr>
          <w:b/>
          <w:lang w:val="tr-TR"/>
        </w:rPr>
        <w:t xml:space="preserve"> sigortası</w:t>
      </w:r>
      <w:r w:rsidR="00077272" w:rsidRPr="00BD5A19">
        <w:rPr>
          <w:lang w:val="tr-TR"/>
        </w:rPr>
        <w:t>nın yaptırıldığına dair onay ve sigortanın ne şekilde yaptırıldığıyla ilgili açıklama bu sözleşmeye dâhil edilir.</w:t>
      </w:r>
      <w:r w:rsidRPr="00BD5A19">
        <w:rPr>
          <w:lang w:val="tr-TR"/>
        </w:rPr>
        <w:t xml:space="preserve"> </w:t>
      </w:r>
    </w:p>
    <w:p w:rsidR="006D0FAB" w:rsidRPr="00BD5A19" w:rsidRDefault="006D0FAB" w:rsidP="006D0FAB">
      <w:pPr>
        <w:ind w:left="567"/>
        <w:jc w:val="both"/>
        <w:rPr>
          <w:lang w:val="tr-TR"/>
        </w:rPr>
      </w:pPr>
      <w:r w:rsidRPr="00BD5A19">
        <w:rPr>
          <w:lang w:val="tr-TR"/>
        </w:rPr>
        <w:t>[</w:t>
      </w:r>
      <w:r w:rsidR="0079397D" w:rsidRPr="00BD5A19">
        <w:rPr>
          <w:i/>
          <w:lang w:val="tr-TR"/>
        </w:rPr>
        <w:t xml:space="preserve">Mesuliyet </w:t>
      </w:r>
      <w:r w:rsidRPr="00BD5A19">
        <w:rPr>
          <w:i/>
          <w:lang w:val="tr-TR"/>
        </w:rPr>
        <w:t xml:space="preserve">sigortası, yurtdışında kaldığı süre boyunca öğrencinin </w:t>
      </w:r>
      <w:r w:rsidR="00A67DA3" w:rsidRPr="00BD5A19">
        <w:rPr>
          <w:i/>
          <w:lang w:val="tr-TR"/>
        </w:rPr>
        <w:t xml:space="preserve">(işyerinde olup olmamasından bağımsız olarak) </w:t>
      </w:r>
      <w:r w:rsidRPr="00BD5A19">
        <w:rPr>
          <w:i/>
          <w:lang w:val="tr-TR"/>
        </w:rPr>
        <w:t xml:space="preserve">sebep olduğu zararları karşılar. Ulusötesi staj hareketliliğine katılan farklı ülkelerde, yükümlülük sigortası konusunda farklı düzenlemeler bulunmaktadır. Bu yüzden, stajyerler sigorta kapsamı dışında olma riskiyle karşı karşıyadır. Bu yüzden, </w:t>
      </w:r>
      <w:r w:rsidR="00B72816" w:rsidRPr="00BD5A19">
        <w:rPr>
          <w:i/>
          <w:lang w:val="tr-TR"/>
        </w:rPr>
        <w:t xml:space="preserve">en azından </w:t>
      </w:r>
      <w:r w:rsidRPr="00BD5A19">
        <w:rPr>
          <w:i/>
          <w:lang w:val="tr-TR"/>
        </w:rPr>
        <w:t xml:space="preserve">katılımcının işyerinde </w:t>
      </w:r>
      <w:r w:rsidR="00B72816" w:rsidRPr="00BD5A19">
        <w:rPr>
          <w:i/>
          <w:lang w:val="tr-TR"/>
        </w:rPr>
        <w:t xml:space="preserve">sebep olabileceği </w:t>
      </w:r>
      <w:r w:rsidRPr="00BD5A19">
        <w:rPr>
          <w:i/>
          <w:lang w:val="tr-TR"/>
        </w:rPr>
        <w:t>zararları</w:t>
      </w:r>
      <w:r w:rsidR="00B72816" w:rsidRPr="00BD5A19">
        <w:rPr>
          <w:i/>
          <w:lang w:val="tr-TR"/>
        </w:rPr>
        <w:t xml:space="preserve"> zorunlu olarak</w:t>
      </w:r>
      <w:r w:rsidRPr="00BD5A19">
        <w:rPr>
          <w:i/>
          <w:lang w:val="tr-TR"/>
        </w:rPr>
        <w:t xml:space="preserve"> karşılayacak bir yükümlülük sigortası olup olmadığını kontrol etmek, gönderen kuruluşun sorumluluğundadır. Ek 1'de bunun ev sahibi kuruluş tarafından karşılanıp karşılanmadığı hususu netleştirilmektedir. </w:t>
      </w:r>
      <w:r w:rsidR="00B72816" w:rsidRPr="00BD5A19">
        <w:rPr>
          <w:i/>
          <w:lang w:val="tr-TR"/>
        </w:rPr>
        <w:t>E</w:t>
      </w:r>
      <w:r w:rsidRPr="00BD5A19">
        <w:rPr>
          <w:i/>
          <w:lang w:val="tr-TR"/>
        </w:rPr>
        <w:t>v sahibi ülke</w:t>
      </w:r>
      <w:r w:rsidR="00B72816" w:rsidRPr="00BD5A19">
        <w:rPr>
          <w:i/>
          <w:lang w:val="tr-TR"/>
        </w:rPr>
        <w:t>nin ulusal mevzuatı</w:t>
      </w:r>
      <w:r w:rsidRPr="00BD5A19">
        <w:rPr>
          <w:i/>
          <w:lang w:val="tr-TR"/>
        </w:rPr>
        <w:t xml:space="preserve"> tarafından zorunlu </w:t>
      </w:r>
      <w:r w:rsidR="00017A71" w:rsidRPr="00BD5A19">
        <w:rPr>
          <w:i/>
          <w:lang w:val="tr-TR"/>
        </w:rPr>
        <w:t>tutulmamışsa</w:t>
      </w:r>
      <w:r w:rsidRPr="00BD5A19">
        <w:rPr>
          <w:i/>
          <w:lang w:val="tr-TR"/>
        </w:rPr>
        <w:t>, bu yükümlülük ev sahibi kuruluşa dayatılamaz</w:t>
      </w:r>
      <w:r w:rsidRPr="00BD5A19">
        <w:rPr>
          <w:lang w:val="tr-TR"/>
        </w:rPr>
        <w:t xml:space="preserve">.] </w:t>
      </w:r>
    </w:p>
    <w:p w:rsidR="006D0FAB" w:rsidRPr="00BD5A19" w:rsidRDefault="006D0FAB" w:rsidP="006D0FAB">
      <w:pPr>
        <w:ind w:left="567" w:hanging="567"/>
        <w:jc w:val="both"/>
        <w:rPr>
          <w:lang w:val="tr-TR"/>
        </w:rPr>
      </w:pPr>
      <w:r w:rsidRPr="00BD5A19">
        <w:rPr>
          <w:lang w:val="tr-TR"/>
        </w:rPr>
        <w:t xml:space="preserve">5.4 </w:t>
      </w:r>
      <w:r w:rsidRPr="00BD5A19">
        <w:rPr>
          <w:lang w:val="tr-TR"/>
        </w:rPr>
        <w:tab/>
      </w:r>
      <w:r w:rsidRPr="0039549E">
        <w:rPr>
          <w:lang w:val="tr-TR"/>
          <w:rPrChange w:id="344" w:author="User" w:date="2021-03-03T13:48:00Z">
            <w:rPr>
              <w:highlight w:val="cyan"/>
              <w:lang w:val="tr-TR"/>
            </w:rPr>
          </w:rPrChange>
        </w:rPr>
        <w:t>[</w:t>
      </w:r>
      <w:r w:rsidR="00FF36C9" w:rsidRPr="0039549E">
        <w:rPr>
          <w:lang w:val="tr-TR"/>
          <w:rPrChange w:id="345" w:author="User" w:date="2021-03-03T13:48:00Z">
            <w:rPr>
              <w:highlight w:val="cyan"/>
              <w:lang w:val="tr-TR"/>
            </w:rPr>
          </w:rPrChange>
        </w:rPr>
        <w:t xml:space="preserve">Staj için zorunlu, </w:t>
      </w:r>
      <w:del w:id="346" w:author="User" w:date="2021-03-03T13:47:00Z">
        <w:r w:rsidR="00FF36C9" w:rsidRPr="00BD5A19" w:rsidDel="0039549E">
          <w:rPr>
            <w:highlight w:val="cyan"/>
            <w:lang w:val="tr-TR"/>
          </w:rPr>
          <w:delText>öğrenim için isteğe bağlı</w:delText>
        </w:r>
        <w:r w:rsidRPr="00BD5A19" w:rsidDel="0039549E">
          <w:rPr>
            <w:highlight w:val="cyan"/>
            <w:lang w:val="tr-TR"/>
          </w:rPr>
          <w:delText>]</w:delText>
        </w:r>
        <w:r w:rsidRPr="00BD5A19" w:rsidDel="0039549E">
          <w:rPr>
            <w:lang w:val="tr-TR"/>
          </w:rPr>
          <w:delText xml:space="preserve"> </w:delText>
        </w:r>
      </w:del>
      <w:r w:rsidRPr="00BD5A19">
        <w:rPr>
          <w:lang w:val="tr-TR"/>
        </w:rPr>
        <w:t>Öğrencinin görevleriyle ilgili olarak (en az</w:t>
      </w:r>
      <w:r w:rsidR="00F2141D" w:rsidRPr="00BD5A19">
        <w:rPr>
          <w:lang w:val="tr-TR"/>
        </w:rPr>
        <w:t>ından</w:t>
      </w:r>
      <w:r w:rsidRPr="00BD5A19">
        <w:rPr>
          <w:lang w:val="tr-TR"/>
        </w:rPr>
        <w:t xml:space="preserve"> öğrencinin işyerinde</w:t>
      </w:r>
      <w:r w:rsidR="00017A71" w:rsidRPr="00BD5A19">
        <w:rPr>
          <w:lang w:val="tr-TR"/>
        </w:rPr>
        <w:t xml:space="preserve"> </w:t>
      </w:r>
      <w:del w:id="347" w:author="User" w:date="2021-03-03T13:47:00Z">
        <w:r w:rsidR="00A67DA3" w:rsidRPr="00BD5A19" w:rsidDel="0039549E">
          <w:rPr>
            <w:highlight w:val="yellow"/>
            <w:lang w:val="tr-TR"/>
          </w:rPr>
          <w:delText>[</w:delText>
        </w:r>
        <w:r w:rsidR="00017A71" w:rsidRPr="00BD5A19" w:rsidDel="0039549E">
          <w:rPr>
            <w:highlight w:val="yellow"/>
            <w:lang w:val="tr-TR"/>
          </w:rPr>
          <w:delText>/</w:delText>
        </w:r>
        <w:r w:rsidR="00A67DA3" w:rsidRPr="00BD5A19" w:rsidDel="0039549E">
          <w:rPr>
            <w:highlight w:val="yellow"/>
            <w:lang w:val="tr-TR"/>
          </w:rPr>
          <w:delText>öğrenim</w:delText>
        </w:r>
        <w:r w:rsidR="00F2141D" w:rsidRPr="00BD5A19" w:rsidDel="0039549E">
          <w:rPr>
            <w:highlight w:val="yellow"/>
            <w:lang w:val="tr-TR"/>
          </w:rPr>
          <w:delText xml:space="preserve"> için gidiyorsa öğrenim yerinde]</w:delText>
        </w:r>
        <w:r w:rsidRPr="00BD5A19" w:rsidDel="0039549E">
          <w:rPr>
            <w:lang w:val="tr-TR"/>
          </w:rPr>
          <w:delText xml:space="preserve"> </w:delText>
        </w:r>
      </w:del>
      <w:r w:rsidRPr="00BD5A19">
        <w:rPr>
          <w:lang w:val="tr-TR"/>
        </w:rPr>
        <w:t xml:space="preserve">uğradığı zararları karşılayan) bir </w:t>
      </w:r>
      <w:r w:rsidRPr="00BD5A19">
        <w:rPr>
          <w:b/>
          <w:lang w:val="tr-TR"/>
        </w:rPr>
        <w:t>kaza sigortası</w:t>
      </w:r>
      <w:r w:rsidRPr="00BD5A19">
        <w:rPr>
          <w:lang w:val="tr-TR"/>
        </w:rPr>
        <w:t xml:space="preserve">nın yaptırıldığına dair onay ve sigortanın ne şekilde yaptırıldığıyla ilgili açıklama bu sözleşmeye </w:t>
      </w:r>
      <w:r w:rsidR="00F308F5" w:rsidRPr="00BD5A19">
        <w:rPr>
          <w:lang w:val="tr-TR"/>
        </w:rPr>
        <w:t>dâhil</w:t>
      </w:r>
      <w:r w:rsidRPr="00BD5A19">
        <w:rPr>
          <w:lang w:val="tr-TR"/>
        </w:rPr>
        <w:t xml:space="preserve"> edilir. </w:t>
      </w:r>
    </w:p>
    <w:p w:rsidR="006D0FAB" w:rsidRPr="00BD5A19" w:rsidRDefault="006D0FAB" w:rsidP="006D0FAB">
      <w:pPr>
        <w:ind w:left="567"/>
        <w:jc w:val="both"/>
        <w:rPr>
          <w:lang w:val="tr-TR"/>
        </w:rPr>
      </w:pPr>
      <w:r w:rsidRPr="00BD5A19">
        <w:rPr>
          <w:lang w:val="tr-TR"/>
        </w:rPr>
        <w:t>[</w:t>
      </w:r>
      <w:r w:rsidRPr="00BD5A19">
        <w:rPr>
          <w:i/>
          <w:lang w:val="tr-TR"/>
        </w:rPr>
        <w:t>Bu sigorta, çalışanların işyerindeki kazalardan ötürü uğrayabileceği zararları karşılamaktadır. Birçok ülkede, çalışanlar işyerindeki bu tür kazalara karşı sigortalıdır. Ancak, ulusötesi stajyerlerin aynı sigorta kapsamında ne ölç</w:t>
      </w:r>
      <w:r w:rsidR="00A67DA3" w:rsidRPr="00BD5A19">
        <w:rPr>
          <w:i/>
          <w:lang w:val="tr-TR"/>
        </w:rPr>
        <w:t>üde korunacağı ulusötesi öğrenme</w:t>
      </w:r>
      <w:r w:rsidRPr="00BD5A19">
        <w:rPr>
          <w:i/>
          <w:lang w:val="tr-TR"/>
        </w:rPr>
        <w:t xml:space="preserve"> hareketliliği programlarına katılan ülkeler arasında farklılık gösterebilir. İşyerindeki kazalara karşı sigorta yaptırılıp yaptırılmadığının kontrol edilmesi gönderen kuru</w:t>
      </w:r>
      <w:r w:rsidR="00F314AE" w:rsidRPr="00BD5A19">
        <w:rPr>
          <w:i/>
          <w:lang w:val="tr-TR"/>
        </w:rPr>
        <w:t>mun</w:t>
      </w:r>
      <w:r w:rsidRPr="00BD5A19">
        <w:rPr>
          <w:i/>
          <w:lang w:val="tr-TR"/>
        </w:rPr>
        <w:t xml:space="preserve"> sorumluluğundadır. Ek 1'de bunun ev sahibi kuruluş tarafından karşılanıp karşılanmadığı hususu netleştirilmektedir. Ev sahibi kuruluşun böyle bir güvence sağlamaması halinde (ki ev sahibi ülkenin mevzuatına göre zorunlu olmadığı sürece bu dayatılamaz), gönderen kuru</w:t>
      </w:r>
      <w:r w:rsidR="009A119D" w:rsidRPr="00BD5A19">
        <w:rPr>
          <w:i/>
          <w:lang w:val="tr-TR"/>
        </w:rPr>
        <w:t>m</w:t>
      </w:r>
      <w:r w:rsidRPr="00BD5A19">
        <w:rPr>
          <w:i/>
          <w:lang w:val="tr-TR"/>
        </w:rPr>
        <w:t xml:space="preserve"> öğrencinin (ya (kalite yönetimi kapsamında isteğe bağlı olarak) gönderen kuru</w:t>
      </w:r>
      <w:r w:rsidR="00BF24A2" w:rsidRPr="00BD5A19">
        <w:rPr>
          <w:i/>
          <w:lang w:val="tr-TR"/>
        </w:rPr>
        <w:t>m</w:t>
      </w:r>
      <w:r w:rsidR="00ED3148" w:rsidRPr="00BD5A19">
        <w:rPr>
          <w:i/>
          <w:lang w:val="tr-TR"/>
        </w:rPr>
        <w:t xml:space="preserve"> </w:t>
      </w:r>
      <w:r w:rsidRPr="00BD5A19">
        <w:rPr>
          <w:i/>
          <w:lang w:val="tr-TR"/>
        </w:rPr>
        <w:t>veya katılımcının kendisi tarafından alınan) bu tür bir sigorta kapsamında olmasını sağlar].</w:t>
      </w:r>
      <w:r w:rsidRPr="00BD5A19">
        <w:rPr>
          <w:lang w:val="tr-TR"/>
        </w:rPr>
        <w:t xml:space="preserve"> </w:t>
      </w:r>
    </w:p>
    <w:p w:rsidR="006D0FAB" w:rsidRPr="00BD5A19" w:rsidRDefault="006D0FAB" w:rsidP="006D0FAB">
      <w:pPr>
        <w:ind w:left="567"/>
        <w:jc w:val="both"/>
        <w:rPr>
          <w:lang w:val="tr-TR"/>
        </w:rPr>
      </w:pPr>
    </w:p>
    <w:p w:rsidR="006D0FAB" w:rsidRPr="00BD5A19" w:rsidRDefault="006D0FAB" w:rsidP="00ED3148">
      <w:pPr>
        <w:pBdr>
          <w:bottom w:val="single" w:sz="6" w:space="1" w:color="auto"/>
        </w:pBdr>
        <w:jc w:val="both"/>
        <w:rPr>
          <w:lang w:val="tr-TR"/>
        </w:rPr>
      </w:pPr>
      <w:r w:rsidRPr="00BD5A19">
        <w:rPr>
          <w:lang w:val="tr-TR"/>
        </w:rPr>
        <w:t>MADDE 6 – ÇEVRİM</w:t>
      </w:r>
      <w:r w:rsidR="00136292" w:rsidRPr="00BD5A19">
        <w:rPr>
          <w:lang w:val="tr-TR"/>
        </w:rPr>
        <w:t xml:space="preserve"> </w:t>
      </w:r>
      <w:r w:rsidRPr="00BD5A19">
        <w:rPr>
          <w:lang w:val="tr-TR"/>
        </w:rPr>
        <w:t>İÇİ DİL DESTEĞİ</w:t>
      </w:r>
      <w:r w:rsidR="00F507C4" w:rsidRPr="00BD5A19">
        <w:rPr>
          <w:lang w:val="tr-TR"/>
        </w:rPr>
        <w:t xml:space="preserve"> (OLS)</w:t>
      </w:r>
      <w:r w:rsidRPr="00BD5A19">
        <w:rPr>
          <w:lang w:val="tr-TR"/>
        </w:rPr>
        <w:t xml:space="preserve"> </w:t>
      </w:r>
      <w:r w:rsidRPr="00F42BB8">
        <w:rPr>
          <w:lang w:val="tr-TR"/>
        </w:rPr>
        <w:t>[</w:t>
      </w:r>
      <w:r w:rsidR="00FF36C9" w:rsidRPr="00F42BB8">
        <w:rPr>
          <w:lang w:val="tr-TR"/>
        </w:rPr>
        <w:t xml:space="preserve">Yalnızca </w:t>
      </w:r>
      <w:r w:rsidR="001E777D">
        <w:rPr>
          <w:lang w:val="tr-TR"/>
        </w:rPr>
        <w:t>öğrenim</w:t>
      </w:r>
      <w:r w:rsidR="001E777D" w:rsidRPr="00F42BB8">
        <w:rPr>
          <w:lang w:val="tr-TR"/>
        </w:rPr>
        <w:t xml:space="preserve"> </w:t>
      </w:r>
      <w:r w:rsidR="00FF36C9" w:rsidRPr="00F42BB8">
        <w:rPr>
          <w:lang w:val="tr-TR"/>
        </w:rPr>
        <w:t xml:space="preserve">veya </w:t>
      </w:r>
      <w:r w:rsidR="001E777D">
        <w:rPr>
          <w:lang w:val="tr-TR"/>
        </w:rPr>
        <w:t>staj</w:t>
      </w:r>
      <w:r w:rsidR="0058652F">
        <w:rPr>
          <w:lang w:val="tr-TR"/>
        </w:rPr>
        <w:t xml:space="preserve"> faaliyetinde</w:t>
      </w:r>
      <w:r w:rsidR="001E777D">
        <w:rPr>
          <w:lang w:val="tr-TR"/>
        </w:rPr>
        <w:t xml:space="preserve"> kullanılan</w:t>
      </w:r>
      <w:r w:rsidR="00FF36C9" w:rsidRPr="00F42BB8">
        <w:rPr>
          <w:lang w:val="tr-TR"/>
        </w:rPr>
        <w:t xml:space="preserve"> </w:t>
      </w:r>
      <w:r w:rsidR="0058652F">
        <w:rPr>
          <w:lang w:val="tr-TR"/>
        </w:rPr>
        <w:t xml:space="preserve">birincil </w:t>
      </w:r>
      <w:r w:rsidR="00FF36C9" w:rsidRPr="00F42BB8">
        <w:rPr>
          <w:lang w:val="tr-TR"/>
        </w:rPr>
        <w:t>dili</w:t>
      </w:r>
      <w:r w:rsidR="00B30839" w:rsidRPr="00F42BB8">
        <w:rPr>
          <w:lang w:val="tr-TR"/>
        </w:rPr>
        <w:t>n</w:t>
      </w:r>
      <w:r w:rsidR="00FF36C9" w:rsidRPr="00F42BB8">
        <w:rPr>
          <w:lang w:val="tr-TR"/>
        </w:rPr>
        <w:t xml:space="preserve"> </w:t>
      </w:r>
      <w:r w:rsidR="007F3F72" w:rsidRPr="0071461F">
        <w:rPr>
          <w:lang w:val="tr-TR"/>
        </w:rPr>
        <w:t>Almanca</w:t>
      </w:r>
      <w:r w:rsidR="007F3F72">
        <w:rPr>
          <w:lang w:val="tr-TR"/>
        </w:rPr>
        <w:t>,</w:t>
      </w:r>
      <w:r w:rsidR="007F3F72" w:rsidRPr="00F42BB8">
        <w:rPr>
          <w:lang w:val="tr-TR"/>
        </w:rPr>
        <w:t xml:space="preserve"> </w:t>
      </w:r>
      <w:r w:rsidR="007F3F72" w:rsidRPr="00B67B32">
        <w:rPr>
          <w:lang w:val="tr-TR"/>
        </w:rPr>
        <w:t>Fransızca</w:t>
      </w:r>
      <w:r w:rsidR="007F3F72">
        <w:rPr>
          <w:lang w:val="tr-TR"/>
        </w:rPr>
        <w:t>,</w:t>
      </w:r>
      <w:r w:rsidR="007F3F72" w:rsidRPr="00F42BB8">
        <w:rPr>
          <w:lang w:val="tr-TR"/>
        </w:rPr>
        <w:t xml:space="preserve"> </w:t>
      </w:r>
      <w:r w:rsidR="007F3F72" w:rsidRPr="000C7F8F">
        <w:rPr>
          <w:lang w:val="tr-TR"/>
        </w:rPr>
        <w:t>Hollandaca</w:t>
      </w:r>
      <w:r w:rsidR="007F3F72">
        <w:rPr>
          <w:lang w:val="tr-TR"/>
        </w:rPr>
        <w:t>,</w:t>
      </w:r>
      <w:r w:rsidR="007F3F72" w:rsidRPr="00F42BB8">
        <w:rPr>
          <w:lang w:val="tr-TR"/>
        </w:rPr>
        <w:t xml:space="preserve"> </w:t>
      </w:r>
      <w:r w:rsidR="007F3F72" w:rsidRPr="00235B5E">
        <w:rPr>
          <w:lang w:val="tr-TR"/>
        </w:rPr>
        <w:t>İtalyanca</w:t>
      </w:r>
      <w:r w:rsidR="007F3F72">
        <w:rPr>
          <w:lang w:val="tr-TR"/>
        </w:rPr>
        <w:t>,</w:t>
      </w:r>
      <w:r w:rsidR="007F3F72" w:rsidRPr="00F42BB8">
        <w:rPr>
          <w:lang w:val="tr-TR"/>
        </w:rPr>
        <w:t xml:space="preserve"> </w:t>
      </w:r>
      <w:r w:rsidR="007F3F72" w:rsidRPr="0027417F">
        <w:rPr>
          <w:lang w:val="tr-TR"/>
        </w:rPr>
        <w:t>İngilizce</w:t>
      </w:r>
      <w:r w:rsidR="007F3F72">
        <w:rPr>
          <w:lang w:val="tr-TR"/>
        </w:rPr>
        <w:t>,</w:t>
      </w:r>
      <w:r w:rsidR="007F3F72" w:rsidRPr="00F42BB8">
        <w:rPr>
          <w:lang w:val="tr-TR"/>
        </w:rPr>
        <w:t xml:space="preserve"> </w:t>
      </w:r>
      <w:r w:rsidR="007F3F72" w:rsidRPr="00D75339">
        <w:rPr>
          <w:lang w:val="tr-TR"/>
        </w:rPr>
        <w:t>İspanyolca</w:t>
      </w:r>
      <w:r w:rsidR="007F3F72">
        <w:rPr>
          <w:lang w:val="tr-TR"/>
        </w:rPr>
        <w:t>,</w:t>
      </w:r>
      <w:r w:rsidR="007F3F72" w:rsidRPr="00F42BB8">
        <w:rPr>
          <w:lang w:val="tr-TR"/>
        </w:rPr>
        <w:t xml:space="preserve"> </w:t>
      </w:r>
      <w:r w:rsidR="007F3F72">
        <w:rPr>
          <w:lang w:val="tr-TR"/>
        </w:rPr>
        <w:t>Çekçe, Danca (Danimarka dili),</w:t>
      </w:r>
      <w:r w:rsidR="007F3F72" w:rsidRPr="00F56113">
        <w:rPr>
          <w:lang w:val="tr-TR"/>
        </w:rPr>
        <w:t xml:space="preserve"> </w:t>
      </w:r>
      <w:r w:rsidR="007F3F72" w:rsidRPr="009A40D6">
        <w:rPr>
          <w:lang w:val="tr-TR"/>
        </w:rPr>
        <w:t>Yunanca,</w:t>
      </w:r>
      <w:r w:rsidR="007F3F72">
        <w:rPr>
          <w:lang w:val="tr-TR"/>
        </w:rPr>
        <w:t xml:space="preserve"> </w:t>
      </w:r>
      <w:r w:rsidR="003713C2" w:rsidRPr="00BC31B4">
        <w:rPr>
          <w:lang w:val="tr-TR"/>
        </w:rPr>
        <w:t>Lehçe</w:t>
      </w:r>
      <w:r w:rsidR="003713C2">
        <w:rPr>
          <w:lang w:val="tr-TR"/>
        </w:rPr>
        <w:t xml:space="preserve"> (Polonya dili)</w:t>
      </w:r>
      <w:r w:rsidR="003713C2" w:rsidRPr="00BC31B4">
        <w:rPr>
          <w:lang w:val="tr-TR"/>
        </w:rPr>
        <w:t>,</w:t>
      </w:r>
      <w:r w:rsidR="003713C2">
        <w:rPr>
          <w:lang w:val="tr-TR"/>
        </w:rPr>
        <w:t xml:space="preserve"> </w:t>
      </w:r>
      <w:r w:rsidR="003713C2" w:rsidRPr="0089279F">
        <w:rPr>
          <w:lang w:val="tr-TR"/>
        </w:rPr>
        <w:t>Portekizce</w:t>
      </w:r>
      <w:r w:rsidR="003713C2">
        <w:rPr>
          <w:lang w:val="tr-TR"/>
        </w:rPr>
        <w:t>,</w:t>
      </w:r>
      <w:r w:rsidR="003713C2" w:rsidRPr="00F42BB8">
        <w:rPr>
          <w:lang w:val="tr-TR"/>
        </w:rPr>
        <w:t xml:space="preserve"> </w:t>
      </w:r>
      <w:r w:rsidR="003713C2" w:rsidRPr="00936856">
        <w:rPr>
          <w:lang w:val="tr-TR"/>
        </w:rPr>
        <w:t>İsveççe</w:t>
      </w:r>
      <w:r w:rsidR="003713C2">
        <w:rPr>
          <w:lang w:val="tr-TR"/>
        </w:rPr>
        <w:t>,</w:t>
      </w:r>
      <w:r w:rsidR="003713C2" w:rsidRPr="00F42BB8">
        <w:rPr>
          <w:lang w:val="tr-TR"/>
        </w:rPr>
        <w:t xml:space="preserve"> </w:t>
      </w:r>
      <w:r w:rsidR="00FF7A4E" w:rsidRPr="00F42BB8">
        <w:rPr>
          <w:lang w:val="tr-TR"/>
        </w:rPr>
        <w:t xml:space="preserve">Bulgarca, </w:t>
      </w:r>
      <w:r w:rsidR="003713C2" w:rsidRPr="004F3452">
        <w:rPr>
          <w:lang w:val="tr-TR"/>
        </w:rPr>
        <w:t>Fince,</w:t>
      </w:r>
      <w:r w:rsidR="003713C2">
        <w:rPr>
          <w:lang w:val="tr-TR"/>
        </w:rPr>
        <w:t xml:space="preserve"> </w:t>
      </w:r>
      <w:r w:rsidR="00FF7A4E" w:rsidRPr="00F42BB8">
        <w:rPr>
          <w:lang w:val="tr-TR"/>
        </w:rPr>
        <w:t>Hırvatça,</w:t>
      </w:r>
      <w:r w:rsidR="00B30839" w:rsidRPr="00F42BB8">
        <w:rPr>
          <w:lang w:val="tr-TR"/>
        </w:rPr>
        <w:t xml:space="preserve"> </w:t>
      </w:r>
      <w:r w:rsidR="003713C2" w:rsidRPr="00FE62A8">
        <w:rPr>
          <w:lang w:val="tr-TR"/>
        </w:rPr>
        <w:t>Macarca</w:t>
      </w:r>
      <w:r w:rsidR="00B71963">
        <w:rPr>
          <w:lang w:val="tr-TR"/>
        </w:rPr>
        <w:t>,</w:t>
      </w:r>
      <w:r w:rsidR="003713C2" w:rsidRPr="00F42BB8" w:rsidDel="007F3F72">
        <w:rPr>
          <w:lang w:val="tr-TR"/>
        </w:rPr>
        <w:t xml:space="preserve"> </w:t>
      </w:r>
      <w:r w:rsidR="003713C2" w:rsidRPr="00DA59F1">
        <w:rPr>
          <w:lang w:val="tr-TR"/>
        </w:rPr>
        <w:t>Romence,</w:t>
      </w:r>
      <w:r w:rsidR="003713C2">
        <w:rPr>
          <w:lang w:val="tr-TR"/>
        </w:rPr>
        <w:t xml:space="preserve"> </w:t>
      </w:r>
      <w:r w:rsidR="003713C2" w:rsidRPr="00F33840">
        <w:rPr>
          <w:lang w:val="tr-TR"/>
        </w:rPr>
        <w:t>Slovakça,</w:t>
      </w:r>
      <w:r w:rsidR="003713C2">
        <w:rPr>
          <w:lang w:val="tr-TR"/>
        </w:rPr>
        <w:t xml:space="preserve"> </w:t>
      </w:r>
      <w:r w:rsidR="003713C2" w:rsidRPr="00FA5476">
        <w:rPr>
          <w:lang w:val="tr-TR"/>
        </w:rPr>
        <w:t>İrlanda</w:t>
      </w:r>
      <w:r w:rsidR="003713C2">
        <w:rPr>
          <w:lang w:val="tr-TR"/>
        </w:rPr>
        <w:t>ca</w:t>
      </w:r>
      <w:r w:rsidR="003713C2" w:rsidRPr="00FA5476">
        <w:rPr>
          <w:lang w:val="tr-TR"/>
        </w:rPr>
        <w:t>,</w:t>
      </w:r>
      <w:r w:rsidR="003713C2">
        <w:rPr>
          <w:lang w:val="tr-TR"/>
        </w:rPr>
        <w:t xml:space="preserve"> </w:t>
      </w:r>
      <w:r w:rsidR="00FF7A4E" w:rsidRPr="00F42BB8">
        <w:rPr>
          <w:lang w:val="tr-TR"/>
        </w:rPr>
        <w:t xml:space="preserve">Estonca, </w:t>
      </w:r>
      <w:r w:rsidR="003713C2">
        <w:rPr>
          <w:lang w:val="tr-TR"/>
        </w:rPr>
        <w:t>Letonca</w:t>
      </w:r>
      <w:r w:rsidR="003713C2" w:rsidRPr="00000FC0">
        <w:rPr>
          <w:lang w:val="tr-TR"/>
        </w:rPr>
        <w:t xml:space="preserve">, </w:t>
      </w:r>
      <w:r w:rsidR="00F42BB8" w:rsidRPr="00622D57">
        <w:rPr>
          <w:lang w:val="tr-TR"/>
        </w:rPr>
        <w:t>Litvanyaca</w:t>
      </w:r>
      <w:r w:rsidR="00F42BB8">
        <w:rPr>
          <w:lang w:val="tr-TR"/>
        </w:rPr>
        <w:t>,</w:t>
      </w:r>
      <w:r w:rsidR="00802E26">
        <w:rPr>
          <w:lang w:val="tr-TR"/>
        </w:rPr>
        <w:t xml:space="preserve"> </w:t>
      </w:r>
      <w:r w:rsidR="00F42BB8" w:rsidRPr="00EE0BEF">
        <w:rPr>
          <w:lang w:val="tr-TR"/>
        </w:rPr>
        <w:t>Slovence</w:t>
      </w:r>
      <w:r w:rsidR="00FF7A4E" w:rsidRPr="00F42BB8">
        <w:rPr>
          <w:lang w:val="tr-TR"/>
        </w:rPr>
        <w:t xml:space="preserve"> </w:t>
      </w:r>
      <w:r w:rsidR="00F42BB8">
        <w:rPr>
          <w:lang w:val="tr-TR"/>
        </w:rPr>
        <w:t>veya</w:t>
      </w:r>
      <w:r w:rsidR="00F42BB8" w:rsidRPr="00507E15">
        <w:rPr>
          <w:lang w:val="tr-TR"/>
        </w:rPr>
        <w:t xml:space="preserve"> </w:t>
      </w:r>
      <w:r w:rsidR="007B4E6D" w:rsidRPr="00F42BB8">
        <w:rPr>
          <w:lang w:val="tr-TR"/>
        </w:rPr>
        <w:t xml:space="preserve">Malta dilinde  </w:t>
      </w:r>
      <w:r w:rsidR="00FF36C9" w:rsidRPr="00F42BB8">
        <w:rPr>
          <w:lang w:val="tr-TR"/>
        </w:rPr>
        <w:t>[</w:t>
      </w:r>
      <w:r w:rsidR="00B30839" w:rsidRPr="00F42BB8">
        <w:rPr>
          <w:lang w:val="tr-TR"/>
        </w:rPr>
        <w:t>veya Çevrim</w:t>
      </w:r>
      <w:r w:rsidR="00157A49" w:rsidRPr="00F42BB8">
        <w:rPr>
          <w:lang w:val="tr-TR"/>
        </w:rPr>
        <w:t xml:space="preserve"> </w:t>
      </w:r>
      <w:r w:rsidR="00B30839" w:rsidRPr="00F42BB8">
        <w:rPr>
          <w:lang w:val="tr-TR"/>
        </w:rPr>
        <w:t>içi Dil Desteği (OLS) aracında kullanılabilir hale geldiğinde ek diller</w:t>
      </w:r>
      <w:r w:rsidR="00FF36C9" w:rsidRPr="00F42BB8">
        <w:rPr>
          <w:lang w:val="tr-TR"/>
        </w:rPr>
        <w:t>] ol</w:t>
      </w:r>
      <w:r w:rsidR="00B30839" w:rsidRPr="00F42BB8">
        <w:rPr>
          <w:lang w:val="tr-TR"/>
        </w:rPr>
        <w:t>duğu</w:t>
      </w:r>
      <w:r w:rsidR="00FF36C9" w:rsidRPr="00F42BB8">
        <w:rPr>
          <w:lang w:val="tr-TR"/>
        </w:rPr>
        <w:t xml:space="preserve"> hareketlilik faaliyetleri </w:t>
      </w:r>
      <w:r w:rsidR="00FF36C9" w:rsidRPr="00F5349D">
        <w:rPr>
          <w:lang w:val="tr-TR"/>
        </w:rPr>
        <w:t>için, ilgili dili anadili olar</w:t>
      </w:r>
      <w:r w:rsidR="002F44DE" w:rsidRPr="00F5349D">
        <w:rPr>
          <w:lang w:val="tr-TR"/>
        </w:rPr>
        <w:t>ak konuşanlar hariç olmak üzere</w:t>
      </w:r>
      <w:r w:rsidRPr="00F5349D">
        <w:rPr>
          <w:lang w:val="tr-TR"/>
        </w:rPr>
        <w:t>]</w:t>
      </w:r>
    </w:p>
    <w:p w:rsidR="006D0FAB" w:rsidRPr="00CE487A" w:rsidRDefault="006D0FAB" w:rsidP="006D0FAB">
      <w:pPr>
        <w:ind w:left="720" w:hanging="720"/>
        <w:jc w:val="both"/>
        <w:rPr>
          <w:lang w:val="tr-TR"/>
        </w:rPr>
      </w:pPr>
      <w:r w:rsidRPr="00BD5A19">
        <w:rPr>
          <w:lang w:val="tr-TR"/>
        </w:rPr>
        <w:t>6.1.</w:t>
      </w:r>
      <w:r w:rsidRPr="00BD5A19">
        <w:rPr>
          <w:lang w:val="tr-TR"/>
        </w:rPr>
        <w:tab/>
      </w:r>
      <w:r w:rsidR="00C85480" w:rsidRPr="00BD5A19">
        <w:rPr>
          <w:lang w:val="tr-TR"/>
        </w:rPr>
        <w:t>Katılımcı</w:t>
      </w:r>
      <w:r w:rsidR="00FF36C9" w:rsidRPr="00BD5A19">
        <w:rPr>
          <w:lang w:val="tr-TR"/>
        </w:rPr>
        <w:t xml:space="preserve"> </w:t>
      </w:r>
      <w:r w:rsidR="00BB2508" w:rsidRPr="00BD5A19">
        <w:rPr>
          <w:lang w:val="tr-TR"/>
        </w:rPr>
        <w:t xml:space="preserve">hareketlilik döneminin öncesinde ve sonunda, </w:t>
      </w:r>
      <w:r w:rsidRPr="00BD5A19">
        <w:rPr>
          <w:lang w:val="tr-TR"/>
        </w:rPr>
        <w:t>çevrim</w:t>
      </w:r>
      <w:r w:rsidR="00756523" w:rsidRPr="00BD5A19">
        <w:rPr>
          <w:lang w:val="tr-TR"/>
        </w:rPr>
        <w:t xml:space="preserve"> </w:t>
      </w:r>
      <w:r w:rsidRPr="00BD5A19">
        <w:rPr>
          <w:lang w:val="tr-TR"/>
        </w:rPr>
        <w:t xml:space="preserve">içi </w:t>
      </w:r>
      <w:r w:rsidR="00213717" w:rsidRPr="00BD5A19">
        <w:rPr>
          <w:lang w:val="tr-TR"/>
        </w:rPr>
        <w:t xml:space="preserve">dil </w:t>
      </w:r>
      <w:r w:rsidR="00A00AC7" w:rsidRPr="00BD5A19">
        <w:rPr>
          <w:lang w:val="tr-TR"/>
        </w:rPr>
        <w:t>değerlendirmesini gerçekleştirmelidir</w:t>
      </w:r>
      <w:r w:rsidRPr="00BD5A19">
        <w:rPr>
          <w:lang w:val="tr-TR"/>
        </w:rPr>
        <w:t xml:space="preserve">. </w:t>
      </w:r>
      <w:r w:rsidR="001E777D" w:rsidRPr="00F5349D">
        <w:rPr>
          <w:lang w:val="en-GB"/>
        </w:rPr>
        <w:t>[Not: hareketlilik öncesi değerlendirmede C2 düzeyinde sonuç alan öğrenciler hareketlilik sonrası değerlendirmeden muaftır]</w:t>
      </w:r>
      <w:r w:rsidR="001E777D" w:rsidRPr="00F42BB8">
        <w:rPr>
          <w:lang w:val="en-GB"/>
        </w:rPr>
        <w:t xml:space="preserve">. </w:t>
      </w:r>
      <w:r w:rsidR="00714F13">
        <w:rPr>
          <w:lang w:val="tr-TR"/>
        </w:rPr>
        <w:t>Geçerli</w:t>
      </w:r>
      <w:r w:rsidR="00714F13" w:rsidRPr="00BD5A19">
        <w:rPr>
          <w:lang w:val="tr-TR"/>
        </w:rPr>
        <w:t xml:space="preserve"> </w:t>
      </w:r>
      <w:r w:rsidR="00714F13">
        <w:rPr>
          <w:lang w:val="tr-TR"/>
        </w:rPr>
        <w:t xml:space="preserve">bir </w:t>
      </w:r>
      <w:r w:rsidR="00A00AC7" w:rsidRPr="00BD5A19">
        <w:rPr>
          <w:lang w:val="tr-TR"/>
        </w:rPr>
        <w:t xml:space="preserve">gerekçe </w:t>
      </w:r>
      <w:r w:rsidR="00714F13">
        <w:rPr>
          <w:lang w:val="tr-TR"/>
        </w:rPr>
        <w:t>sunulması</w:t>
      </w:r>
      <w:r w:rsidR="00714F13" w:rsidRPr="00BD5A19">
        <w:rPr>
          <w:lang w:val="tr-TR"/>
        </w:rPr>
        <w:t xml:space="preserve"> </w:t>
      </w:r>
      <w:r w:rsidR="00A00AC7" w:rsidRPr="00BD5A19">
        <w:rPr>
          <w:lang w:val="tr-TR"/>
        </w:rPr>
        <w:t>durumu hariç</w:t>
      </w:r>
      <w:r w:rsidR="00C22590" w:rsidRPr="00BD5A19">
        <w:rPr>
          <w:lang w:val="tr-TR"/>
        </w:rPr>
        <w:t>,</w:t>
      </w:r>
      <w:r w:rsidR="00A00AC7" w:rsidRPr="00BD5A19">
        <w:rPr>
          <w:lang w:val="tr-TR"/>
        </w:rPr>
        <w:t xml:space="preserve"> ayrılış </w:t>
      </w:r>
      <w:r w:rsidR="00A00AC7" w:rsidRPr="00CE487A">
        <w:rPr>
          <w:lang w:val="tr-TR"/>
        </w:rPr>
        <w:t xml:space="preserve">öncesi </w:t>
      </w:r>
      <w:r w:rsidR="001E777D" w:rsidRPr="00CE487A">
        <w:rPr>
          <w:lang w:val="tr-TR"/>
        </w:rPr>
        <w:t xml:space="preserve">çevirim içi </w:t>
      </w:r>
      <w:r w:rsidR="00A00AC7" w:rsidRPr="00CE487A">
        <w:rPr>
          <w:lang w:val="tr-TR"/>
        </w:rPr>
        <w:t>dil değerlendirmesinin yapılması faaliyetin</w:t>
      </w:r>
      <w:r w:rsidRPr="00CE487A">
        <w:rPr>
          <w:lang w:val="tr-TR"/>
        </w:rPr>
        <w:t xml:space="preserve"> </w:t>
      </w:r>
      <w:r w:rsidR="00A00AC7" w:rsidRPr="00CE487A">
        <w:rPr>
          <w:lang w:val="tr-TR"/>
        </w:rPr>
        <w:t>zorunlu şartlarındandır.</w:t>
      </w:r>
    </w:p>
    <w:p w:rsidR="00601BE6" w:rsidRPr="00CE487A" w:rsidRDefault="00C91880" w:rsidP="00601BE6">
      <w:pPr>
        <w:ind w:left="720" w:hanging="720"/>
        <w:rPr>
          <w:lang w:val="tr-TR"/>
        </w:rPr>
      </w:pPr>
      <w:r w:rsidRPr="00CE487A">
        <w:rPr>
          <w:lang w:val="tr-TR"/>
        </w:rPr>
        <w:t>6.</w:t>
      </w:r>
      <w:r w:rsidR="00C22590" w:rsidRPr="00CE487A">
        <w:rPr>
          <w:lang w:val="tr-TR"/>
        </w:rPr>
        <w:t>2</w:t>
      </w:r>
      <w:r w:rsidRPr="00CE487A">
        <w:rPr>
          <w:lang w:val="tr-TR"/>
        </w:rPr>
        <w:tab/>
      </w:r>
      <w:r w:rsidRPr="00CE487A">
        <w:rPr>
          <w:lang w:val="tr-TR"/>
          <w:rPrChange w:id="348" w:author="User" w:date="2021-03-03T13:43:00Z">
            <w:rPr>
              <w:highlight w:val="cyan"/>
              <w:lang w:val="tr-TR"/>
            </w:rPr>
          </w:rPrChange>
        </w:rPr>
        <w:t>[</w:t>
      </w:r>
      <w:r w:rsidR="00C22590" w:rsidRPr="00CE487A">
        <w:rPr>
          <w:lang w:val="tr-TR"/>
          <w:rPrChange w:id="349" w:author="User" w:date="2021-03-03T13:43:00Z">
            <w:rPr>
              <w:highlight w:val="cyan"/>
              <w:lang w:val="tr-TR"/>
            </w:rPr>
          </w:rPrChange>
        </w:rPr>
        <w:t xml:space="preserve">İsteğe bağlı-Sadece </w:t>
      </w:r>
      <w:r w:rsidR="007C4CA8" w:rsidRPr="00CE487A">
        <w:rPr>
          <w:lang w:val="tr-TR"/>
          <w:rPrChange w:id="350" w:author="User" w:date="2021-03-03T13:43:00Z">
            <w:rPr>
              <w:highlight w:val="cyan"/>
              <w:lang w:val="tr-TR"/>
            </w:rPr>
          </w:rPrChange>
        </w:rPr>
        <w:t xml:space="preserve">Öğrenim </w:t>
      </w:r>
      <w:r w:rsidR="00C22590" w:rsidRPr="00CE487A">
        <w:rPr>
          <w:lang w:val="tr-TR"/>
          <w:rPrChange w:id="351" w:author="User" w:date="2021-03-03T13:43:00Z">
            <w:rPr>
              <w:highlight w:val="cyan"/>
              <w:lang w:val="tr-TR"/>
            </w:rPr>
          </w:rPrChange>
        </w:rPr>
        <w:t>A</w:t>
      </w:r>
      <w:r w:rsidR="007C4CA8" w:rsidRPr="00CE487A">
        <w:rPr>
          <w:lang w:val="tr-TR"/>
          <w:rPrChange w:id="352" w:author="User" w:date="2021-03-03T13:43:00Z">
            <w:rPr>
              <w:highlight w:val="cyan"/>
              <w:lang w:val="tr-TR"/>
            </w:rPr>
          </w:rPrChange>
        </w:rPr>
        <w:t>nlaşmasına eklenmemiş ise</w:t>
      </w:r>
      <w:r w:rsidRPr="00CE487A">
        <w:rPr>
          <w:lang w:val="tr-TR"/>
          <w:rPrChange w:id="353" w:author="User" w:date="2021-03-03T13:43:00Z">
            <w:rPr>
              <w:highlight w:val="cyan"/>
              <w:lang w:val="tr-TR"/>
            </w:rPr>
          </w:rPrChange>
        </w:rPr>
        <w:t>]</w:t>
      </w:r>
      <w:r w:rsidRPr="00CE487A">
        <w:rPr>
          <w:lang w:val="tr-TR"/>
        </w:rPr>
        <w:t xml:space="preserve"> </w:t>
      </w:r>
      <w:r w:rsidR="00601BE6" w:rsidRPr="00CE487A">
        <w:rPr>
          <w:lang w:val="tr-TR"/>
          <w:rPrChange w:id="354" w:author="User" w:date="2021-03-03T13:43:00Z">
            <w:rPr>
              <w:highlight w:val="yellow"/>
              <w:lang w:val="tr-TR"/>
            </w:rPr>
          </w:rPrChange>
        </w:rPr>
        <w:t>[Belirtilen eğitim/çalışmanın ana dilinde]</w:t>
      </w:r>
      <w:r w:rsidR="00601BE6" w:rsidRPr="00CE487A">
        <w:rPr>
          <w:lang w:val="tr-TR"/>
        </w:rPr>
        <w:t xml:space="preserve"> öğrencinin halihazırda sahip olduğu veya hareketlilik başlangıcında erişeceğini taahhüt ettiği dil yeterlilik düzeyi: A1</w:t>
      </w:r>
      <w:r w:rsidR="00601BE6" w:rsidRPr="00CE487A">
        <w:rPr>
          <w:rFonts w:ascii="MS Gothic" w:eastAsia="MS Gothic" w:hAnsi="MS Gothic"/>
          <w:lang w:val="tr-TR"/>
        </w:rPr>
        <w:t>☐</w:t>
      </w:r>
      <w:r w:rsidR="00601BE6" w:rsidRPr="00CE487A">
        <w:rPr>
          <w:lang w:val="tr-TR"/>
        </w:rPr>
        <w:t xml:space="preserve"> A2</w:t>
      </w:r>
      <w:r w:rsidR="00601BE6" w:rsidRPr="00CE487A">
        <w:rPr>
          <w:rFonts w:ascii="MS Gothic" w:eastAsia="MS Gothic" w:hAnsi="MS Gothic"/>
          <w:lang w:val="tr-TR"/>
        </w:rPr>
        <w:t>☐</w:t>
      </w:r>
      <w:r w:rsidR="00601BE6" w:rsidRPr="00CE487A">
        <w:rPr>
          <w:lang w:val="tr-TR"/>
        </w:rPr>
        <w:t xml:space="preserve"> B1</w:t>
      </w:r>
      <w:r w:rsidR="00601BE6" w:rsidRPr="00CE487A">
        <w:rPr>
          <w:rFonts w:ascii="MS Gothic" w:eastAsia="MS Gothic" w:hAnsi="MS Gothic"/>
          <w:lang w:val="tr-TR"/>
        </w:rPr>
        <w:t>☐</w:t>
      </w:r>
      <w:r w:rsidR="00601BE6" w:rsidRPr="00CE487A">
        <w:rPr>
          <w:lang w:val="tr-TR"/>
        </w:rPr>
        <w:t xml:space="preserve"> B2</w:t>
      </w:r>
      <w:r w:rsidR="00601BE6" w:rsidRPr="00CE487A">
        <w:rPr>
          <w:rFonts w:ascii="MS Gothic" w:eastAsia="MS Gothic" w:hAnsi="MS Gothic"/>
          <w:lang w:val="tr-TR"/>
        </w:rPr>
        <w:t>☐</w:t>
      </w:r>
      <w:r w:rsidR="00601BE6" w:rsidRPr="00CE487A">
        <w:rPr>
          <w:lang w:val="tr-TR"/>
        </w:rPr>
        <w:t xml:space="preserve"> C1</w:t>
      </w:r>
      <w:r w:rsidR="00601BE6" w:rsidRPr="00CE487A">
        <w:rPr>
          <w:rFonts w:ascii="MS Gothic" w:eastAsia="MS Gothic" w:hAnsi="MS Gothic"/>
          <w:lang w:val="tr-TR"/>
        </w:rPr>
        <w:t>☐</w:t>
      </w:r>
      <w:r w:rsidR="00601BE6" w:rsidRPr="00CE487A">
        <w:rPr>
          <w:lang w:val="tr-TR"/>
        </w:rPr>
        <w:t xml:space="preserve"> C2</w:t>
      </w:r>
      <w:r w:rsidR="00601BE6" w:rsidRPr="00CE487A">
        <w:rPr>
          <w:rFonts w:ascii="MS Gothic" w:eastAsia="MS Gothic" w:hAnsi="MS Gothic"/>
          <w:lang w:val="tr-TR"/>
        </w:rPr>
        <w:t xml:space="preserve">☐ </w:t>
      </w:r>
      <w:r w:rsidR="00601BE6" w:rsidRPr="00CE487A">
        <w:rPr>
          <w:lang w:val="tr-TR"/>
        </w:rPr>
        <w:t>dir.</w:t>
      </w:r>
    </w:p>
    <w:p w:rsidR="00C22590" w:rsidRPr="00CE487A" w:rsidRDefault="00C22590" w:rsidP="00C22590">
      <w:pPr>
        <w:ind w:left="720" w:hanging="720"/>
        <w:jc w:val="both"/>
        <w:rPr>
          <w:lang w:val="tr-TR"/>
          <w:rPrChange w:id="355" w:author="User" w:date="2021-03-03T13:43:00Z">
            <w:rPr>
              <w:lang w:val="tr-TR"/>
            </w:rPr>
          </w:rPrChange>
        </w:rPr>
      </w:pPr>
      <w:r w:rsidRPr="00CE487A">
        <w:rPr>
          <w:lang w:val="tr-TR"/>
        </w:rPr>
        <w:lastRenderedPageBreak/>
        <w:t>6.3</w:t>
      </w:r>
      <w:r w:rsidRPr="00CE487A">
        <w:rPr>
          <w:lang w:val="tr-TR"/>
        </w:rPr>
        <w:tab/>
      </w:r>
      <w:r w:rsidRPr="00CE487A">
        <w:rPr>
          <w:lang w:val="tr-TR"/>
          <w:rPrChange w:id="356" w:author="User" w:date="2021-03-03T13:43:00Z">
            <w:rPr>
              <w:highlight w:val="cyan"/>
              <w:lang w:val="tr-TR"/>
            </w:rPr>
          </w:rPrChange>
        </w:rPr>
        <w:t>[OLS dil kursu alanlar için]</w:t>
      </w:r>
      <w:r w:rsidRPr="00CE487A">
        <w:rPr>
          <w:lang w:val="tr-TR"/>
        </w:rPr>
        <w:t xml:space="preserve"> Katılımcı giriş yetkisini alır almaz OLS dil kursunu takip etmeye başlamalı ve hizmetten azami derecede istifa</w:t>
      </w:r>
      <w:r w:rsidR="00FE77D7" w:rsidRPr="00CE487A">
        <w:rPr>
          <w:lang w:val="tr-TR"/>
          <w:rPrChange w:id="357" w:author="User" w:date="2021-03-03T13:43:00Z">
            <w:rPr>
              <w:lang w:val="tr-TR"/>
            </w:rPr>
          </w:rPrChange>
        </w:rPr>
        <w:t>de</w:t>
      </w:r>
      <w:r w:rsidRPr="00CE487A">
        <w:rPr>
          <w:lang w:val="tr-TR"/>
          <w:rPrChange w:id="358" w:author="User" w:date="2021-03-03T13:43:00Z">
            <w:rPr>
              <w:lang w:val="tr-TR"/>
            </w:rPr>
          </w:rPrChange>
        </w:rPr>
        <w:t xml:space="preserve"> etmelidir.</w:t>
      </w:r>
      <w:r w:rsidR="00CB4939" w:rsidRPr="00CE487A">
        <w:rPr>
          <w:lang w:val="tr-TR"/>
          <w:rPrChange w:id="359" w:author="User" w:date="2021-03-03T13:43:00Z">
            <w:rPr>
              <w:lang w:val="tr-TR"/>
            </w:rPr>
          </w:rPrChange>
        </w:rPr>
        <w:t xml:space="preserve"> Katılımcı kursa devam </w:t>
      </w:r>
      <w:r w:rsidR="008B6868" w:rsidRPr="00CE487A">
        <w:rPr>
          <w:lang w:val="tr-TR"/>
          <w:rPrChange w:id="360" w:author="User" w:date="2021-03-03T13:43:00Z">
            <w:rPr>
              <w:lang w:val="tr-TR"/>
            </w:rPr>
          </w:rPrChange>
        </w:rPr>
        <w:t xml:space="preserve">edemeyecek durumda ise, </w:t>
      </w:r>
      <w:r w:rsidR="00CB4939" w:rsidRPr="00CE487A">
        <w:rPr>
          <w:lang w:val="tr-TR"/>
          <w:rPrChange w:id="361" w:author="User" w:date="2021-03-03T13:43:00Z">
            <w:rPr>
              <w:lang w:val="tr-TR"/>
            </w:rPr>
          </w:rPrChange>
        </w:rPr>
        <w:t>giriş yapmadan önce derhal kurumu bilgilendirecektir.</w:t>
      </w:r>
    </w:p>
    <w:p w:rsidR="006D0FAB" w:rsidRPr="00BD5A19" w:rsidRDefault="006D0FAB" w:rsidP="006D0FAB">
      <w:pPr>
        <w:ind w:left="720" w:hanging="720"/>
        <w:jc w:val="both"/>
        <w:rPr>
          <w:lang w:val="tr-TR"/>
        </w:rPr>
      </w:pPr>
      <w:r w:rsidRPr="00CE487A">
        <w:rPr>
          <w:lang w:val="tr-TR"/>
          <w:rPrChange w:id="362" w:author="User" w:date="2021-03-03T13:43:00Z">
            <w:rPr>
              <w:lang w:val="tr-TR"/>
            </w:rPr>
          </w:rPrChange>
        </w:rPr>
        <w:t>6.</w:t>
      </w:r>
      <w:r w:rsidR="00C91880" w:rsidRPr="00CE487A">
        <w:rPr>
          <w:lang w:val="tr-TR"/>
          <w:rPrChange w:id="363" w:author="User" w:date="2021-03-03T13:43:00Z">
            <w:rPr>
              <w:lang w:val="tr-TR"/>
            </w:rPr>
          </w:rPrChange>
        </w:rPr>
        <w:t>4</w:t>
      </w:r>
      <w:r w:rsidRPr="00CE487A">
        <w:rPr>
          <w:lang w:val="tr-TR"/>
          <w:rPrChange w:id="364" w:author="User" w:date="2021-03-03T13:43:00Z">
            <w:rPr>
              <w:lang w:val="tr-TR"/>
            </w:rPr>
          </w:rPrChange>
        </w:rPr>
        <w:t xml:space="preserve"> </w:t>
      </w:r>
      <w:r w:rsidRPr="00CE487A">
        <w:rPr>
          <w:lang w:val="tr-TR"/>
          <w:rPrChange w:id="365" w:author="User" w:date="2021-03-03T13:43:00Z">
            <w:rPr>
              <w:lang w:val="tr-TR"/>
            </w:rPr>
          </w:rPrChange>
        </w:rPr>
        <w:tab/>
      </w:r>
      <w:r w:rsidR="00C22590" w:rsidRPr="00CE487A">
        <w:rPr>
          <w:lang w:val="tr-TR"/>
          <w:rPrChange w:id="366" w:author="User" w:date="2021-03-03T13:43:00Z">
            <w:rPr>
              <w:highlight w:val="cyan"/>
              <w:lang w:val="tr-TR"/>
            </w:rPr>
          </w:rPrChange>
        </w:rPr>
        <w:t>[İsteğe bağlı-</w:t>
      </w:r>
      <w:r w:rsidR="008B6868" w:rsidRPr="00CE487A">
        <w:rPr>
          <w:lang w:val="tr-TR"/>
          <w:rPrChange w:id="367" w:author="User" w:date="2021-03-03T13:43:00Z">
            <w:rPr>
              <w:highlight w:val="cyan"/>
              <w:lang w:val="tr-TR"/>
            </w:rPr>
          </w:rPrChange>
        </w:rPr>
        <w:t>yararlanıcı kurum</w:t>
      </w:r>
      <w:r w:rsidR="00C22590" w:rsidRPr="00CE487A">
        <w:rPr>
          <w:lang w:val="tr-TR"/>
          <w:rPrChange w:id="368" w:author="User" w:date="2021-03-03T13:43:00Z">
            <w:rPr>
              <w:highlight w:val="cyan"/>
              <w:lang w:val="tr-TR"/>
            </w:rPr>
          </w:rPrChange>
        </w:rPr>
        <w:t xml:space="preserve"> tarafından karar verilecek]</w:t>
      </w:r>
      <w:r w:rsidR="00C22590" w:rsidRPr="00CE487A">
        <w:rPr>
          <w:lang w:val="tr-TR"/>
        </w:rPr>
        <w:t xml:space="preserve"> </w:t>
      </w:r>
      <w:r w:rsidRPr="00CE487A">
        <w:rPr>
          <w:lang w:val="tr-TR"/>
        </w:rPr>
        <w:t xml:space="preserve">Mali desteğin son </w:t>
      </w:r>
      <w:r w:rsidR="00BD5A19" w:rsidRPr="00CE487A">
        <w:rPr>
          <w:lang w:val="tr-TR"/>
        </w:rPr>
        <w:t>taksitinin</w:t>
      </w:r>
      <w:r w:rsidRPr="00CE487A">
        <w:rPr>
          <w:lang w:val="tr-TR"/>
        </w:rPr>
        <w:t xml:space="preserve"> ödenmesi, hareketlilik dönemi sonunda zorunlu çevrim</w:t>
      </w:r>
      <w:r w:rsidR="00756523" w:rsidRPr="00CE487A">
        <w:rPr>
          <w:lang w:val="tr-TR"/>
          <w:rPrChange w:id="369" w:author="User" w:date="2021-03-03T13:43:00Z">
            <w:rPr>
              <w:lang w:val="tr-TR"/>
            </w:rPr>
          </w:rPrChange>
        </w:rPr>
        <w:t xml:space="preserve"> </w:t>
      </w:r>
      <w:r w:rsidRPr="00CE487A">
        <w:rPr>
          <w:lang w:val="tr-TR"/>
          <w:rPrChange w:id="370" w:author="User" w:date="2021-03-03T13:43:00Z">
            <w:rPr>
              <w:lang w:val="tr-TR"/>
            </w:rPr>
          </w:rPrChange>
        </w:rPr>
        <w:t>içi değerlendirmenin</w:t>
      </w:r>
      <w:r w:rsidRPr="00BD5A19">
        <w:rPr>
          <w:lang w:val="tr-TR"/>
        </w:rPr>
        <w:t xml:space="preserve"> </w:t>
      </w:r>
      <w:r w:rsidR="00F507C4" w:rsidRPr="00BD5A19">
        <w:rPr>
          <w:lang w:val="tr-TR"/>
        </w:rPr>
        <w:t xml:space="preserve">tamamlanmasına </w:t>
      </w:r>
      <w:r w:rsidRPr="00BD5A19">
        <w:rPr>
          <w:lang w:val="tr-TR"/>
        </w:rPr>
        <w:t>bağlıdır.</w:t>
      </w:r>
    </w:p>
    <w:p w:rsidR="00307032" w:rsidRPr="00BD5A19" w:rsidRDefault="00307032" w:rsidP="006D0FAB">
      <w:pPr>
        <w:ind w:left="720" w:hanging="720"/>
        <w:jc w:val="both"/>
        <w:rPr>
          <w:lang w:val="tr-TR"/>
        </w:rPr>
      </w:pPr>
    </w:p>
    <w:p w:rsidR="00DC30EC" w:rsidRPr="00BD5A19" w:rsidRDefault="00DC30EC" w:rsidP="006D0FAB">
      <w:pPr>
        <w:ind w:left="720" w:hanging="720"/>
        <w:jc w:val="both"/>
        <w:rPr>
          <w:lang w:val="tr-TR"/>
        </w:rPr>
      </w:pPr>
    </w:p>
    <w:p w:rsidR="006D0FAB" w:rsidRPr="00BD5A19" w:rsidRDefault="006D0FAB" w:rsidP="006D0FAB">
      <w:pPr>
        <w:pBdr>
          <w:bottom w:val="single" w:sz="6" w:space="1" w:color="auto"/>
        </w:pBdr>
        <w:rPr>
          <w:lang w:val="tr-TR"/>
        </w:rPr>
      </w:pPr>
      <w:r w:rsidRPr="00BD5A19">
        <w:rPr>
          <w:lang w:val="tr-TR"/>
        </w:rPr>
        <w:t>MADDE 7 – AB ANKETİ</w:t>
      </w:r>
    </w:p>
    <w:p w:rsidR="006D0FAB" w:rsidRPr="00BD5A19" w:rsidRDefault="006D0FAB" w:rsidP="00120A49">
      <w:pPr>
        <w:tabs>
          <w:tab w:val="left" w:pos="567"/>
        </w:tabs>
        <w:ind w:left="567" w:hanging="567"/>
        <w:jc w:val="both"/>
        <w:rPr>
          <w:lang w:val="tr-TR"/>
        </w:rPr>
      </w:pPr>
      <w:r w:rsidRPr="00BD5A19">
        <w:rPr>
          <w:lang w:val="tr-TR"/>
        </w:rPr>
        <w:t>7.1.</w:t>
      </w:r>
      <w:r w:rsidRPr="00BD5A19">
        <w:rPr>
          <w:lang w:val="tr-TR"/>
        </w:rPr>
        <w:tab/>
        <w:t xml:space="preserve">Katılımcı, yurtdışında gerçekleştirdiği hareketlilik sonrasında, </w:t>
      </w:r>
      <w:r w:rsidR="00120A49" w:rsidRPr="00BD5A19">
        <w:rPr>
          <w:lang w:val="tr-TR"/>
        </w:rPr>
        <w:t>davetin ulaşmasını izleyen 30 takvim günü içerisinde çevrim içi anketi doldurur ve teslim eder</w:t>
      </w:r>
      <w:r w:rsidRPr="00BD5A19">
        <w:rPr>
          <w:lang w:val="tr-TR"/>
        </w:rPr>
        <w:t>. Çevrim</w:t>
      </w:r>
      <w:r w:rsidR="00756523" w:rsidRPr="00BD5A19">
        <w:rPr>
          <w:lang w:val="tr-TR"/>
        </w:rPr>
        <w:t xml:space="preserve"> </w:t>
      </w:r>
      <w:r w:rsidRPr="00BD5A19">
        <w:rPr>
          <w:lang w:val="tr-TR"/>
        </w:rPr>
        <w:t>içi AB Anketini doldurup teslim etmeyen katılımcılar, kuru</w:t>
      </w:r>
      <w:r w:rsidR="009A119D" w:rsidRPr="00BD5A19">
        <w:rPr>
          <w:lang w:val="tr-TR"/>
        </w:rPr>
        <w:t>m</w:t>
      </w:r>
      <w:r w:rsidRPr="00BD5A19">
        <w:rPr>
          <w:lang w:val="tr-TR"/>
        </w:rPr>
        <w:t>ları tarafından aldıkları mali desteği kısmen veya tamamen geri ödemeye mecbur bırakılabilir.</w:t>
      </w:r>
    </w:p>
    <w:p w:rsidR="006D0FAB" w:rsidRPr="00BD5A19" w:rsidRDefault="006D0FAB" w:rsidP="006D0FAB">
      <w:pPr>
        <w:tabs>
          <w:tab w:val="left" w:pos="567"/>
        </w:tabs>
        <w:ind w:left="567" w:hanging="567"/>
        <w:jc w:val="both"/>
        <w:rPr>
          <w:lang w:val="tr-TR"/>
        </w:rPr>
      </w:pPr>
      <w:r w:rsidRPr="00BD5A19">
        <w:rPr>
          <w:lang w:val="tr-TR"/>
        </w:rPr>
        <w:t>7.2</w:t>
      </w:r>
      <w:r w:rsidRPr="00BD5A19">
        <w:rPr>
          <w:lang w:val="tr-TR"/>
        </w:rPr>
        <w:tab/>
        <w:t xml:space="preserve">Katılımcıya, tanınmayla ilgili sorunlar hakkında </w:t>
      </w:r>
      <w:r w:rsidR="00BD5A19" w:rsidRPr="00BD5A19">
        <w:rPr>
          <w:lang w:val="tr-TR"/>
        </w:rPr>
        <w:t>tam raporlama</w:t>
      </w:r>
      <w:r w:rsidRPr="00BD5A19">
        <w:rPr>
          <w:lang w:val="tr-TR"/>
        </w:rPr>
        <w:t xml:space="preserve"> yapılmasına olanak sağlayan tamamlayıcı bir çevrim</w:t>
      </w:r>
      <w:r w:rsidR="00756523" w:rsidRPr="00BD5A19">
        <w:rPr>
          <w:lang w:val="tr-TR"/>
        </w:rPr>
        <w:t xml:space="preserve"> </w:t>
      </w:r>
      <w:r w:rsidRPr="00BD5A19">
        <w:rPr>
          <w:lang w:val="tr-TR"/>
        </w:rPr>
        <w:t>içi anket gönderilebilir.</w:t>
      </w:r>
    </w:p>
    <w:p w:rsidR="00297626" w:rsidRPr="00BD5A19" w:rsidRDefault="00297626" w:rsidP="006D0FAB">
      <w:pPr>
        <w:tabs>
          <w:tab w:val="left" w:pos="567"/>
        </w:tabs>
        <w:ind w:left="567" w:hanging="567"/>
        <w:jc w:val="both"/>
        <w:rPr>
          <w:lang w:val="tr-TR"/>
        </w:rPr>
      </w:pPr>
    </w:p>
    <w:p w:rsidR="006D0FAB" w:rsidRPr="00BD5A19" w:rsidRDefault="006D0FAB" w:rsidP="006D0FAB">
      <w:pPr>
        <w:tabs>
          <w:tab w:val="left" w:pos="567"/>
        </w:tabs>
        <w:ind w:left="567" w:hanging="567"/>
        <w:jc w:val="both"/>
        <w:rPr>
          <w:lang w:val="tr-TR"/>
        </w:rPr>
      </w:pPr>
      <w:r w:rsidRPr="00BD5A19">
        <w:rPr>
          <w:lang w:val="tr-TR"/>
        </w:rPr>
        <w:t xml:space="preserve"> </w:t>
      </w:r>
    </w:p>
    <w:p w:rsidR="006D0FAB" w:rsidRPr="00BD5A19" w:rsidRDefault="006D0FAB">
      <w:pPr>
        <w:pBdr>
          <w:bottom w:val="single" w:sz="6" w:space="1" w:color="auto"/>
        </w:pBdr>
        <w:rPr>
          <w:lang w:val="tr-TR"/>
        </w:rPr>
      </w:pPr>
      <w:r w:rsidRPr="00BD5A19">
        <w:rPr>
          <w:lang w:val="tr-TR"/>
        </w:rPr>
        <w:t>MADDE 8 – GEÇERLİ KANUN VE YETKİLİ MAHKEME</w:t>
      </w:r>
    </w:p>
    <w:p w:rsidR="00EE487A" w:rsidRPr="00BD5A19" w:rsidRDefault="006D0FAB" w:rsidP="00F653AB">
      <w:pPr>
        <w:tabs>
          <w:tab w:val="left" w:pos="567"/>
        </w:tabs>
        <w:ind w:left="567" w:hanging="567"/>
        <w:jc w:val="both"/>
        <w:rPr>
          <w:lang w:val="tr-TR"/>
        </w:rPr>
      </w:pPr>
      <w:r w:rsidRPr="00BD5A19">
        <w:rPr>
          <w:lang w:val="tr-TR"/>
        </w:rPr>
        <w:t>8.1</w:t>
      </w:r>
      <w:r w:rsidRPr="00BD5A19">
        <w:rPr>
          <w:lang w:val="tr-TR"/>
        </w:rPr>
        <w:tab/>
      </w:r>
      <w:r w:rsidR="00F653AB" w:rsidRPr="00BD5A19">
        <w:rPr>
          <w:lang w:val="tr-TR"/>
        </w:rPr>
        <w:t>Sözleşme</w:t>
      </w:r>
      <w:r w:rsidR="003710F2" w:rsidRPr="00BD5A19">
        <w:rPr>
          <w:lang w:val="tr-TR"/>
        </w:rPr>
        <w:t xml:space="preserve"> </w:t>
      </w:r>
      <w:r w:rsidR="002F44DE" w:rsidRPr="00BD5A19">
        <w:rPr>
          <w:lang w:val="tr-TR"/>
        </w:rPr>
        <w:t xml:space="preserve">Türk </w:t>
      </w:r>
      <w:r w:rsidR="0020640F" w:rsidRPr="00BD5A19">
        <w:rPr>
          <w:lang w:val="tr-TR"/>
        </w:rPr>
        <w:t xml:space="preserve">hukukuna </w:t>
      </w:r>
      <w:r w:rsidR="00F653AB" w:rsidRPr="00BD5A19">
        <w:rPr>
          <w:lang w:val="tr-TR"/>
        </w:rPr>
        <w:t>tabidir</w:t>
      </w:r>
      <w:r w:rsidR="003710F2" w:rsidRPr="00BD5A19">
        <w:rPr>
          <w:lang w:val="tr-TR"/>
        </w:rPr>
        <w:t>.</w:t>
      </w:r>
    </w:p>
    <w:p w:rsidR="006D0FAB" w:rsidRPr="00BD5A19" w:rsidRDefault="006D0FAB" w:rsidP="006D0FAB">
      <w:pPr>
        <w:tabs>
          <w:tab w:val="left" w:pos="567"/>
        </w:tabs>
        <w:ind w:left="567" w:hanging="567"/>
        <w:jc w:val="both"/>
        <w:rPr>
          <w:lang w:val="tr-TR"/>
        </w:rPr>
      </w:pPr>
      <w:r w:rsidRPr="00BD5A19">
        <w:rPr>
          <w:lang w:val="tr-TR"/>
        </w:rPr>
        <w:t>8.2</w:t>
      </w:r>
      <w:r w:rsidRPr="00BD5A19">
        <w:rPr>
          <w:lang w:val="tr-TR"/>
        </w:rPr>
        <w:tab/>
        <w:t>Kuru</w:t>
      </w:r>
      <w:r w:rsidR="00437B52" w:rsidRPr="00BD5A19">
        <w:rPr>
          <w:lang w:val="tr-TR"/>
        </w:rPr>
        <w:t>m</w:t>
      </w:r>
      <w:r w:rsidRPr="00BD5A19">
        <w:rPr>
          <w:lang w:val="tr-TR"/>
        </w:rPr>
        <w:t xml:space="preserve"> ve katılımcı arasında işbu </w:t>
      </w:r>
      <w:r w:rsidR="00BE13D4" w:rsidRPr="00BD5A19">
        <w:rPr>
          <w:lang w:val="tr-TR"/>
        </w:rPr>
        <w:t>Sözleşmenin</w:t>
      </w:r>
      <w:r w:rsidRPr="00BD5A19">
        <w:rPr>
          <w:lang w:val="tr-TR"/>
        </w:rPr>
        <w:t xml:space="preserve"> yorumlanması, uygulanması veya geçerliliği hususunda çıkabilecek tüm ihtilafların </w:t>
      </w:r>
      <w:r w:rsidR="00F308F5" w:rsidRPr="00BD5A19">
        <w:rPr>
          <w:lang w:val="tr-TR"/>
        </w:rPr>
        <w:t>yegâne</w:t>
      </w:r>
      <w:r w:rsidRPr="00BD5A19">
        <w:rPr>
          <w:lang w:val="tr-TR"/>
        </w:rPr>
        <w:t xml:space="preserve"> çözüm mercii, söz konusu ihtilaf dostane yollardan çözülemiyorsa, ilgili ulusal kanunun işaret ettiği yetkili mahkemedir.</w:t>
      </w:r>
    </w:p>
    <w:p w:rsidR="006D0FAB" w:rsidRPr="00BD5A19" w:rsidRDefault="006D0FAB">
      <w:pPr>
        <w:jc w:val="both"/>
        <w:rPr>
          <w:b/>
          <w:lang w:val="tr-TR"/>
        </w:rPr>
      </w:pPr>
    </w:p>
    <w:p w:rsidR="006D0FAB" w:rsidRPr="00BD5A19" w:rsidRDefault="006D0FAB">
      <w:pPr>
        <w:ind w:left="5812" w:hanging="5812"/>
        <w:rPr>
          <w:lang w:val="tr-TR"/>
        </w:rPr>
      </w:pPr>
      <w:r w:rsidRPr="00BD5A19">
        <w:rPr>
          <w:lang w:val="tr-TR"/>
        </w:rPr>
        <w:t>İMZALAR</w:t>
      </w:r>
    </w:p>
    <w:p w:rsidR="00307032" w:rsidRPr="00BD5A19" w:rsidRDefault="00307032">
      <w:pPr>
        <w:ind w:left="5812" w:hanging="5812"/>
        <w:rPr>
          <w:lang w:val="tr-TR"/>
        </w:rPr>
      </w:pPr>
    </w:p>
    <w:p w:rsidR="006D0FAB" w:rsidRPr="00BD5A19" w:rsidRDefault="006D0FAB">
      <w:pPr>
        <w:ind w:left="5812" w:hanging="5812"/>
        <w:rPr>
          <w:lang w:val="tr-TR"/>
        </w:rPr>
      </w:pPr>
    </w:p>
    <w:p w:rsidR="006D0FAB" w:rsidRPr="0039549E" w:rsidRDefault="006D0FAB">
      <w:pPr>
        <w:tabs>
          <w:tab w:val="left" w:pos="5670"/>
        </w:tabs>
        <w:rPr>
          <w:lang w:val="tr-TR"/>
          <w:rPrChange w:id="371" w:author="User" w:date="2021-03-03T13:49:00Z">
            <w:rPr>
              <w:lang w:val="tr-TR"/>
            </w:rPr>
          </w:rPrChange>
        </w:rPr>
      </w:pPr>
      <w:r w:rsidRPr="0039549E">
        <w:rPr>
          <w:lang w:val="tr-TR"/>
          <w:rPrChange w:id="372" w:author="User" w:date="2021-03-03T13:49:00Z">
            <w:rPr>
              <w:lang w:val="tr-TR"/>
            </w:rPr>
          </w:rPrChange>
        </w:rPr>
        <w:t>Katılımcı adına</w:t>
      </w:r>
      <w:ins w:id="373" w:author="User" w:date="2021-03-03T13:49:00Z">
        <w:r w:rsidR="0039549E" w:rsidRPr="0039549E">
          <w:rPr>
            <w:lang w:val="tr-TR"/>
            <w:rPrChange w:id="374" w:author="User" w:date="2021-03-03T13:49:00Z">
              <w:rPr>
                <w:lang w:val="tr-TR"/>
              </w:rPr>
            </w:rPrChange>
          </w:rPr>
          <w:t xml:space="preserve">                                                                                        </w:t>
        </w:r>
      </w:ins>
      <w:del w:id="375" w:author="User" w:date="2021-03-03T13:44:00Z">
        <w:r w:rsidRPr="0039549E" w:rsidDel="00CE487A">
          <w:rPr>
            <w:lang w:val="tr-TR"/>
            <w:rPrChange w:id="376" w:author="User" w:date="2021-03-03T13:49:00Z">
              <w:rPr>
                <w:lang w:val="tr-TR"/>
              </w:rPr>
            </w:rPrChange>
          </w:rPr>
          <w:tab/>
        </w:r>
        <w:r w:rsidRPr="0039549E" w:rsidDel="00CE487A">
          <w:rPr>
            <w:lang w:val="tr-TR"/>
            <w:rPrChange w:id="377" w:author="User" w:date="2021-03-03T13:49:00Z">
              <w:rPr>
                <w:highlight w:val="yellow"/>
                <w:lang w:val="tr-TR"/>
              </w:rPr>
            </w:rPrChange>
          </w:rPr>
          <w:delText>Kurum</w:delText>
        </w:r>
        <w:r w:rsidR="007610F5" w:rsidRPr="0039549E" w:rsidDel="00CE487A">
          <w:rPr>
            <w:lang w:val="tr-TR"/>
            <w:rPrChange w:id="378" w:author="User" w:date="2021-03-03T13:49:00Z">
              <w:rPr>
                <w:highlight w:val="yellow"/>
                <w:lang w:val="tr-TR"/>
              </w:rPr>
            </w:rPrChange>
          </w:rPr>
          <w:delText xml:space="preserve"> adı</w:delText>
        </w:r>
      </w:del>
      <w:ins w:id="379" w:author="User" w:date="2021-03-03T13:44:00Z">
        <w:r w:rsidR="00CE487A" w:rsidRPr="0039549E">
          <w:rPr>
            <w:lang w:val="tr-TR"/>
            <w:rPrChange w:id="380" w:author="User" w:date="2021-03-03T13:49:00Z">
              <w:rPr>
                <w:lang w:val="tr-TR"/>
              </w:rPr>
            </w:rPrChange>
          </w:rPr>
          <w:t>Giresun Üniversitsi</w:t>
        </w:r>
      </w:ins>
      <w:r w:rsidRPr="0039549E">
        <w:rPr>
          <w:lang w:val="tr-TR"/>
          <w:rPrChange w:id="381" w:author="User" w:date="2021-03-03T13:49:00Z">
            <w:rPr>
              <w:lang w:val="tr-TR"/>
            </w:rPr>
          </w:rPrChange>
        </w:rPr>
        <w:t xml:space="preserve"> adına</w:t>
      </w:r>
    </w:p>
    <w:p w:rsidR="006D0FAB" w:rsidRPr="0039549E" w:rsidRDefault="006D0FAB">
      <w:pPr>
        <w:tabs>
          <w:tab w:val="left" w:pos="5670"/>
        </w:tabs>
        <w:rPr>
          <w:lang w:val="tr-TR"/>
          <w:rPrChange w:id="382" w:author="User" w:date="2021-03-03T13:49:00Z">
            <w:rPr>
              <w:lang w:val="tr-TR"/>
            </w:rPr>
          </w:rPrChange>
        </w:rPr>
      </w:pPr>
      <w:r w:rsidRPr="0039549E">
        <w:rPr>
          <w:lang w:val="tr-TR"/>
          <w:rPrChange w:id="383" w:author="User" w:date="2021-03-03T13:49:00Z">
            <w:rPr>
              <w:lang w:val="tr-TR"/>
            </w:rPr>
          </w:rPrChange>
        </w:rPr>
        <w:t>[</w:t>
      </w:r>
      <w:r w:rsidR="00097959" w:rsidRPr="0039549E">
        <w:rPr>
          <w:lang w:val="tr-TR"/>
          <w:rPrChange w:id="384" w:author="User" w:date="2021-03-03T13:49:00Z">
            <w:rPr>
              <w:highlight w:val="yellow"/>
              <w:lang w:val="tr-TR"/>
            </w:rPr>
          </w:rPrChange>
        </w:rPr>
        <w:t>Ad SOYAD</w:t>
      </w:r>
      <w:r w:rsidRPr="0039549E">
        <w:rPr>
          <w:lang w:val="tr-TR"/>
          <w:rPrChange w:id="385" w:author="User" w:date="2021-03-03T13:49:00Z">
            <w:rPr>
              <w:lang w:val="tr-TR"/>
            </w:rPr>
          </w:rPrChange>
        </w:rPr>
        <w:t>]</w:t>
      </w:r>
      <w:r w:rsidRPr="0039549E">
        <w:rPr>
          <w:lang w:val="tr-TR"/>
          <w:rPrChange w:id="386" w:author="User" w:date="2021-03-03T13:49:00Z">
            <w:rPr>
              <w:lang w:val="tr-TR"/>
            </w:rPr>
          </w:rPrChange>
        </w:rPr>
        <w:tab/>
        <w:t>[</w:t>
      </w:r>
      <w:r w:rsidR="00097959" w:rsidRPr="0039549E">
        <w:rPr>
          <w:lang w:val="tr-TR"/>
          <w:rPrChange w:id="387" w:author="User" w:date="2021-03-03T13:49:00Z">
            <w:rPr>
              <w:highlight w:val="yellow"/>
              <w:lang w:val="tr-TR"/>
            </w:rPr>
          </w:rPrChange>
        </w:rPr>
        <w:t>Ad SOYAD, Görev</w:t>
      </w:r>
      <w:r w:rsidRPr="0039549E">
        <w:rPr>
          <w:lang w:val="tr-TR"/>
          <w:rPrChange w:id="388" w:author="User" w:date="2021-03-03T13:49:00Z">
            <w:rPr>
              <w:lang w:val="tr-TR"/>
            </w:rPr>
          </w:rPrChange>
        </w:rPr>
        <w:t>]</w:t>
      </w:r>
    </w:p>
    <w:p w:rsidR="006D0FAB" w:rsidRPr="0039549E" w:rsidRDefault="006D0FAB">
      <w:pPr>
        <w:tabs>
          <w:tab w:val="left" w:pos="5670"/>
        </w:tabs>
        <w:ind w:left="5812" w:hanging="5812"/>
        <w:rPr>
          <w:lang w:val="tr-TR"/>
          <w:rPrChange w:id="389" w:author="User" w:date="2021-03-03T13:49:00Z">
            <w:rPr>
              <w:lang w:val="tr-TR"/>
            </w:rPr>
          </w:rPrChange>
        </w:rPr>
      </w:pPr>
    </w:p>
    <w:p w:rsidR="006D0FAB" w:rsidRPr="0039549E" w:rsidRDefault="006D0FAB">
      <w:pPr>
        <w:tabs>
          <w:tab w:val="left" w:pos="5670"/>
        </w:tabs>
        <w:ind w:left="5812" w:hanging="5812"/>
        <w:rPr>
          <w:lang w:val="tr-TR"/>
          <w:rPrChange w:id="390" w:author="User" w:date="2021-03-03T13:49:00Z">
            <w:rPr>
              <w:lang w:val="tr-TR"/>
            </w:rPr>
          </w:rPrChange>
        </w:rPr>
      </w:pPr>
      <w:r w:rsidRPr="0039549E">
        <w:rPr>
          <w:lang w:val="tr-TR"/>
          <w:rPrChange w:id="391" w:author="User" w:date="2021-03-03T13:49:00Z">
            <w:rPr>
              <w:lang w:val="tr-TR"/>
            </w:rPr>
          </w:rPrChange>
        </w:rPr>
        <w:t>[</w:t>
      </w:r>
      <w:r w:rsidRPr="0039549E">
        <w:rPr>
          <w:lang w:val="tr-TR"/>
          <w:rPrChange w:id="392" w:author="User" w:date="2021-03-03T13:49:00Z">
            <w:rPr>
              <w:highlight w:val="yellow"/>
              <w:lang w:val="tr-TR"/>
            </w:rPr>
          </w:rPrChange>
        </w:rPr>
        <w:t>imza</w:t>
      </w:r>
      <w:r w:rsidRPr="0039549E">
        <w:rPr>
          <w:lang w:val="tr-TR"/>
          <w:rPrChange w:id="393" w:author="User" w:date="2021-03-03T13:49:00Z">
            <w:rPr>
              <w:lang w:val="tr-TR"/>
            </w:rPr>
          </w:rPrChange>
        </w:rPr>
        <w:t>]</w:t>
      </w:r>
      <w:r w:rsidRPr="0039549E">
        <w:rPr>
          <w:lang w:val="tr-TR"/>
          <w:rPrChange w:id="394" w:author="User" w:date="2021-03-03T13:49:00Z">
            <w:rPr>
              <w:lang w:val="tr-TR"/>
            </w:rPr>
          </w:rPrChange>
        </w:rPr>
        <w:tab/>
        <w:t>[</w:t>
      </w:r>
      <w:r w:rsidRPr="0039549E">
        <w:rPr>
          <w:lang w:val="tr-TR"/>
          <w:rPrChange w:id="395" w:author="User" w:date="2021-03-03T13:49:00Z">
            <w:rPr>
              <w:highlight w:val="yellow"/>
              <w:lang w:val="tr-TR"/>
            </w:rPr>
          </w:rPrChange>
        </w:rPr>
        <w:t>imza</w:t>
      </w:r>
      <w:r w:rsidRPr="0039549E">
        <w:rPr>
          <w:lang w:val="tr-TR"/>
          <w:rPrChange w:id="396" w:author="User" w:date="2021-03-03T13:49:00Z">
            <w:rPr>
              <w:lang w:val="tr-TR"/>
            </w:rPr>
          </w:rPrChange>
        </w:rPr>
        <w:t>]</w:t>
      </w:r>
    </w:p>
    <w:p w:rsidR="006D0FAB" w:rsidRPr="0039549E" w:rsidRDefault="006D0FAB">
      <w:pPr>
        <w:tabs>
          <w:tab w:val="left" w:pos="5670"/>
        </w:tabs>
        <w:rPr>
          <w:lang w:val="tr-TR"/>
          <w:rPrChange w:id="397" w:author="User" w:date="2021-03-03T13:49:00Z">
            <w:rPr>
              <w:lang w:val="tr-TR"/>
            </w:rPr>
          </w:rPrChange>
        </w:rPr>
      </w:pPr>
    </w:p>
    <w:p w:rsidR="006D0FAB" w:rsidRPr="00BD5A19" w:rsidRDefault="006D0FAB">
      <w:pPr>
        <w:tabs>
          <w:tab w:val="left" w:pos="5670"/>
        </w:tabs>
        <w:rPr>
          <w:lang w:val="tr-TR"/>
        </w:rPr>
      </w:pPr>
      <w:r w:rsidRPr="0039549E">
        <w:rPr>
          <w:lang w:val="tr-TR"/>
          <w:rPrChange w:id="398" w:author="User" w:date="2021-03-03T13:49:00Z">
            <w:rPr>
              <w:highlight w:val="yellow"/>
              <w:lang w:val="tr-TR"/>
            </w:rPr>
          </w:rPrChange>
        </w:rPr>
        <w:t>İmza yeri</w:t>
      </w:r>
      <w:r w:rsidRPr="0039549E">
        <w:rPr>
          <w:lang w:val="tr-TR"/>
          <w:rPrChange w:id="399" w:author="User" w:date="2021-03-03T13:49:00Z">
            <w:rPr>
              <w:lang w:val="tr-TR"/>
            </w:rPr>
          </w:rPrChange>
        </w:rPr>
        <w:t xml:space="preserve"> [</w:t>
      </w:r>
      <w:r w:rsidR="00A82565" w:rsidRPr="0039549E">
        <w:rPr>
          <w:lang w:val="tr-TR"/>
          <w:rPrChange w:id="400" w:author="User" w:date="2021-03-03T13:49:00Z">
            <w:rPr>
              <w:highlight w:val="yellow"/>
              <w:lang w:val="tr-TR"/>
            </w:rPr>
          </w:rPrChange>
        </w:rPr>
        <w:t>şehir</w:t>
      </w:r>
      <w:r w:rsidRPr="0039549E">
        <w:rPr>
          <w:lang w:val="tr-TR"/>
          <w:rPrChange w:id="401" w:author="User" w:date="2021-03-03T13:49:00Z">
            <w:rPr>
              <w:lang w:val="tr-TR"/>
            </w:rPr>
          </w:rPrChange>
        </w:rPr>
        <w:t xml:space="preserve">], </w:t>
      </w:r>
      <w:r w:rsidRPr="0039549E">
        <w:rPr>
          <w:lang w:val="tr-TR"/>
          <w:rPrChange w:id="402" w:author="User" w:date="2021-03-03T13:49:00Z">
            <w:rPr>
              <w:highlight w:val="yellow"/>
              <w:lang w:val="tr-TR"/>
            </w:rPr>
          </w:rPrChange>
        </w:rPr>
        <w:t xml:space="preserve">imza tarihi </w:t>
      </w:r>
      <w:r w:rsidRPr="0039549E">
        <w:rPr>
          <w:lang w:val="tr-TR"/>
          <w:rPrChange w:id="403" w:author="User" w:date="2021-03-03T13:49:00Z">
            <w:rPr>
              <w:lang w:val="tr-TR"/>
            </w:rPr>
          </w:rPrChange>
        </w:rPr>
        <w:t>[</w:t>
      </w:r>
      <w:r w:rsidRPr="0039549E">
        <w:rPr>
          <w:lang w:val="tr-TR"/>
          <w:rPrChange w:id="404" w:author="User" w:date="2021-03-03T13:49:00Z">
            <w:rPr>
              <w:highlight w:val="yellow"/>
              <w:lang w:val="tr-TR"/>
            </w:rPr>
          </w:rPrChange>
        </w:rPr>
        <w:t>tarih</w:t>
      </w:r>
      <w:r w:rsidRPr="0039549E">
        <w:rPr>
          <w:lang w:val="tr-TR"/>
          <w:rPrChange w:id="405" w:author="User" w:date="2021-03-03T13:49:00Z">
            <w:rPr>
              <w:lang w:val="tr-TR"/>
            </w:rPr>
          </w:rPrChange>
        </w:rPr>
        <w:t>]</w:t>
      </w:r>
      <w:r w:rsidRPr="0039549E">
        <w:rPr>
          <w:lang w:val="tr-TR"/>
          <w:rPrChange w:id="406" w:author="User" w:date="2021-03-03T13:49:00Z">
            <w:rPr>
              <w:lang w:val="tr-TR"/>
            </w:rPr>
          </w:rPrChange>
        </w:rPr>
        <w:tab/>
      </w:r>
      <w:r w:rsidRPr="0039549E">
        <w:rPr>
          <w:lang w:val="tr-TR"/>
          <w:rPrChange w:id="407" w:author="User" w:date="2021-03-03T13:49:00Z">
            <w:rPr>
              <w:highlight w:val="yellow"/>
              <w:lang w:val="tr-TR"/>
            </w:rPr>
          </w:rPrChange>
        </w:rPr>
        <w:t xml:space="preserve">İmza yeri </w:t>
      </w:r>
      <w:r w:rsidRPr="0039549E">
        <w:rPr>
          <w:lang w:val="tr-TR"/>
          <w:rPrChange w:id="408" w:author="User" w:date="2021-03-03T13:49:00Z">
            <w:rPr>
              <w:lang w:val="tr-TR"/>
            </w:rPr>
          </w:rPrChange>
        </w:rPr>
        <w:t>[</w:t>
      </w:r>
      <w:r w:rsidR="00A82565" w:rsidRPr="0039549E">
        <w:rPr>
          <w:lang w:val="tr-TR"/>
          <w:rPrChange w:id="409" w:author="User" w:date="2021-03-03T13:49:00Z">
            <w:rPr>
              <w:highlight w:val="yellow"/>
              <w:lang w:val="tr-TR"/>
            </w:rPr>
          </w:rPrChange>
        </w:rPr>
        <w:t>şehir</w:t>
      </w:r>
      <w:r w:rsidRPr="0039549E">
        <w:rPr>
          <w:lang w:val="tr-TR"/>
          <w:rPrChange w:id="410" w:author="User" w:date="2021-03-03T13:49:00Z">
            <w:rPr>
              <w:lang w:val="tr-TR"/>
            </w:rPr>
          </w:rPrChange>
        </w:rPr>
        <w:t>],</w:t>
      </w:r>
      <w:r w:rsidRPr="0039549E">
        <w:rPr>
          <w:lang w:val="tr-TR"/>
          <w:rPrChange w:id="411" w:author="User" w:date="2021-03-03T13:49:00Z">
            <w:rPr>
              <w:highlight w:val="yellow"/>
              <w:lang w:val="tr-TR"/>
            </w:rPr>
          </w:rPrChange>
        </w:rPr>
        <w:t xml:space="preserve"> imza tarihi </w:t>
      </w:r>
      <w:r w:rsidRPr="0039549E">
        <w:rPr>
          <w:lang w:val="tr-TR"/>
          <w:rPrChange w:id="412" w:author="User" w:date="2021-03-03T13:49:00Z">
            <w:rPr>
              <w:lang w:val="tr-TR"/>
            </w:rPr>
          </w:rPrChange>
        </w:rPr>
        <w:t>[</w:t>
      </w:r>
      <w:r w:rsidRPr="0039549E">
        <w:rPr>
          <w:lang w:val="tr-TR"/>
          <w:rPrChange w:id="413" w:author="User" w:date="2021-03-03T13:49:00Z">
            <w:rPr>
              <w:highlight w:val="yellow"/>
              <w:lang w:val="tr-TR"/>
            </w:rPr>
          </w:rPrChange>
        </w:rPr>
        <w:t>tarih</w:t>
      </w:r>
      <w:r w:rsidRPr="0039549E">
        <w:rPr>
          <w:lang w:val="tr-TR"/>
          <w:rPrChange w:id="414" w:author="User" w:date="2021-03-03T13:49:00Z">
            <w:rPr>
              <w:lang w:val="tr-TR"/>
            </w:rPr>
          </w:rPrChange>
        </w:rPr>
        <w:t>]</w:t>
      </w:r>
    </w:p>
    <w:p w:rsidR="006D0FAB" w:rsidRPr="00BD5A19" w:rsidRDefault="006D0FAB">
      <w:pPr>
        <w:tabs>
          <w:tab w:val="left" w:pos="5670"/>
        </w:tabs>
        <w:rPr>
          <w:sz w:val="16"/>
          <w:szCs w:val="16"/>
          <w:lang w:val="tr-TR"/>
        </w:rPr>
      </w:pPr>
      <w:r w:rsidRPr="00BD5A19">
        <w:rPr>
          <w:sz w:val="16"/>
          <w:szCs w:val="16"/>
          <w:lang w:val="tr-TR"/>
        </w:rPr>
        <w:br w:type="page"/>
      </w:r>
    </w:p>
    <w:p w:rsidR="006D0FAB" w:rsidRPr="00BD5A19" w:rsidRDefault="006D0FAB" w:rsidP="006D0FAB">
      <w:pPr>
        <w:tabs>
          <w:tab w:val="left" w:pos="1701"/>
        </w:tabs>
        <w:jc w:val="right"/>
        <w:rPr>
          <w:b/>
          <w:sz w:val="24"/>
          <w:szCs w:val="24"/>
          <w:lang w:val="tr-TR"/>
        </w:rPr>
      </w:pPr>
      <w:r w:rsidRPr="00BD5A19">
        <w:rPr>
          <w:b/>
          <w:sz w:val="24"/>
          <w:lang w:val="tr-TR"/>
        </w:rPr>
        <w:lastRenderedPageBreak/>
        <w:t>Ek I</w:t>
      </w:r>
    </w:p>
    <w:p w:rsidR="006D0FAB" w:rsidRPr="00BD5A19" w:rsidRDefault="006D0FAB" w:rsidP="006D0FAB">
      <w:pPr>
        <w:tabs>
          <w:tab w:val="left" w:pos="1701"/>
        </w:tabs>
        <w:jc w:val="right"/>
        <w:rPr>
          <w:sz w:val="24"/>
          <w:szCs w:val="24"/>
          <w:lang w:val="tr-TR"/>
        </w:rPr>
      </w:pPr>
    </w:p>
    <w:p w:rsidR="006D0FAB" w:rsidRPr="00BD5A19" w:rsidRDefault="006D0FAB" w:rsidP="00AD5B2D">
      <w:pPr>
        <w:rPr>
          <w:sz w:val="24"/>
          <w:szCs w:val="24"/>
          <w:lang w:val="tr-TR"/>
        </w:rPr>
      </w:pPr>
    </w:p>
    <w:p w:rsidR="006D0FAB" w:rsidRPr="00BD5A19" w:rsidRDefault="006D0FAB" w:rsidP="006D0FAB">
      <w:pPr>
        <w:tabs>
          <w:tab w:val="left" w:pos="1701"/>
        </w:tabs>
        <w:jc w:val="center"/>
        <w:rPr>
          <w:b/>
          <w:sz w:val="24"/>
          <w:szCs w:val="24"/>
          <w:lang w:val="tr-TR"/>
        </w:rPr>
      </w:pPr>
      <w:r w:rsidRPr="00BD5A19">
        <w:rPr>
          <w:b/>
          <w:sz w:val="24"/>
          <w:lang w:val="tr-TR"/>
        </w:rPr>
        <w:t xml:space="preserve">Erasmus+ </w:t>
      </w:r>
      <w:r w:rsidR="00170F98" w:rsidRPr="00BD5A19">
        <w:rPr>
          <w:b/>
          <w:sz w:val="24"/>
          <w:lang w:val="tr-TR"/>
        </w:rPr>
        <w:t xml:space="preserve">öğrenim </w:t>
      </w:r>
      <w:r w:rsidRPr="00BD5A19">
        <w:rPr>
          <w:b/>
          <w:sz w:val="24"/>
          <w:lang w:val="tr-TR"/>
        </w:rPr>
        <w:t>ve staj hareketliliği için Öğren</w:t>
      </w:r>
      <w:r w:rsidR="00170F98" w:rsidRPr="00BD5A19">
        <w:rPr>
          <w:b/>
          <w:sz w:val="24"/>
          <w:lang w:val="tr-TR"/>
        </w:rPr>
        <w:t>im Anlaşması</w:t>
      </w:r>
    </w:p>
    <w:p w:rsidR="006D0FAB" w:rsidRPr="00BD5A19" w:rsidRDefault="006D0FAB" w:rsidP="006D0FAB">
      <w:pPr>
        <w:tabs>
          <w:tab w:val="left" w:pos="1701"/>
        </w:tabs>
        <w:jc w:val="center"/>
        <w:rPr>
          <w:b/>
          <w:sz w:val="16"/>
          <w:szCs w:val="16"/>
          <w:lang w:val="tr-TR"/>
        </w:rPr>
      </w:pPr>
      <w:r w:rsidRPr="00BD5A19">
        <w:rPr>
          <w:b/>
          <w:sz w:val="24"/>
          <w:lang w:val="tr-TR"/>
        </w:rPr>
        <w:t>Erasmus+ staj hareketliliği için Öğren</w:t>
      </w:r>
      <w:r w:rsidR="00170F98" w:rsidRPr="00BD5A19">
        <w:rPr>
          <w:b/>
          <w:sz w:val="24"/>
          <w:lang w:val="tr-TR"/>
        </w:rPr>
        <w:t>im Anlaşması</w:t>
      </w:r>
      <w:r w:rsidRPr="00BD5A19">
        <w:rPr>
          <w:b/>
          <w:sz w:val="24"/>
          <w:szCs w:val="24"/>
          <w:lang w:val="tr-TR"/>
        </w:rPr>
        <w:br/>
      </w:r>
    </w:p>
    <w:p w:rsidR="006D0FAB" w:rsidRPr="00BD5A19" w:rsidRDefault="006D0FAB" w:rsidP="006D0FAB">
      <w:pPr>
        <w:tabs>
          <w:tab w:val="left" w:pos="5670"/>
        </w:tabs>
        <w:jc w:val="center"/>
        <w:rPr>
          <w:sz w:val="16"/>
          <w:szCs w:val="16"/>
          <w:lang w:val="tr-TR"/>
        </w:rPr>
      </w:pPr>
    </w:p>
    <w:p w:rsidR="006D0FAB" w:rsidRPr="00BD5A19" w:rsidRDefault="006D0FAB">
      <w:pPr>
        <w:tabs>
          <w:tab w:val="left" w:pos="5670"/>
        </w:tabs>
        <w:rPr>
          <w:sz w:val="16"/>
          <w:szCs w:val="16"/>
          <w:lang w:val="tr-TR"/>
        </w:rPr>
        <w:sectPr w:rsidR="006D0FAB" w:rsidRPr="00BD5A19" w:rsidSect="006D0FAB">
          <w:headerReference w:type="default" r:id="rId8"/>
          <w:footerReference w:type="even" r:id="rId9"/>
          <w:footerReference w:type="default" r:id="rId10"/>
          <w:headerReference w:type="first" r:id="rId11"/>
          <w:footerReference w:type="first" r:id="rId12"/>
          <w:type w:val="continuous"/>
          <w:pgSz w:w="11907" w:h="16840" w:code="9"/>
          <w:pgMar w:top="1134" w:right="1418" w:bottom="1134" w:left="1418" w:header="720" w:footer="720" w:gutter="0"/>
          <w:cols w:space="720"/>
          <w:titlePg/>
        </w:sectPr>
      </w:pPr>
    </w:p>
    <w:p w:rsidR="006D0FAB" w:rsidRPr="00BD5A19" w:rsidRDefault="006D0FAB" w:rsidP="006D0FAB">
      <w:pPr>
        <w:tabs>
          <w:tab w:val="left" w:pos="360"/>
        </w:tabs>
        <w:jc w:val="center"/>
        <w:rPr>
          <w:b/>
          <w:lang w:val="tr-TR"/>
        </w:rPr>
      </w:pPr>
      <w:r w:rsidRPr="00BD5A19">
        <w:rPr>
          <w:b/>
          <w:lang w:val="tr-TR"/>
        </w:rPr>
        <w:lastRenderedPageBreak/>
        <w:t>Ek II</w:t>
      </w:r>
    </w:p>
    <w:p w:rsidR="006D0FAB" w:rsidRPr="00BD5A19" w:rsidRDefault="006D0FAB" w:rsidP="006D0FAB">
      <w:pPr>
        <w:tabs>
          <w:tab w:val="left" w:pos="360"/>
        </w:tabs>
        <w:jc w:val="center"/>
        <w:rPr>
          <w:rFonts w:ascii="Arial" w:eastAsia="Arial" w:hAnsi="Arial" w:cs="Arial"/>
          <w:b/>
          <w:lang w:val="tr-TR"/>
        </w:rPr>
      </w:pPr>
    </w:p>
    <w:p w:rsidR="006D0FAB" w:rsidRPr="00BD5A19" w:rsidRDefault="006D0FAB" w:rsidP="006D0FAB">
      <w:pPr>
        <w:tabs>
          <w:tab w:val="left" w:pos="360"/>
        </w:tabs>
        <w:jc w:val="center"/>
        <w:rPr>
          <w:rFonts w:ascii="Arial" w:eastAsia="Arial" w:hAnsi="Arial" w:cs="Arial"/>
          <w:b/>
          <w:lang w:val="tr-TR"/>
        </w:rPr>
      </w:pPr>
    </w:p>
    <w:p w:rsidR="006D0FAB" w:rsidRPr="00BD5A19" w:rsidRDefault="006D0FAB" w:rsidP="006D0FAB">
      <w:pPr>
        <w:tabs>
          <w:tab w:val="left" w:pos="360"/>
        </w:tabs>
        <w:jc w:val="center"/>
        <w:rPr>
          <w:b/>
          <w:sz w:val="24"/>
          <w:szCs w:val="24"/>
          <w:lang w:val="tr-TR"/>
        </w:rPr>
      </w:pPr>
      <w:r w:rsidRPr="00BD5A19">
        <w:rPr>
          <w:b/>
          <w:sz w:val="24"/>
          <w:lang w:val="tr-TR"/>
        </w:rPr>
        <w:t>GENEL ŞARTLAR</w:t>
      </w:r>
    </w:p>
    <w:p w:rsidR="006D0FAB" w:rsidRPr="00BD5A19" w:rsidRDefault="006D0FAB" w:rsidP="006D0FAB">
      <w:pPr>
        <w:tabs>
          <w:tab w:val="left" w:pos="360"/>
        </w:tabs>
        <w:rPr>
          <w:rFonts w:ascii="Arial" w:eastAsia="Arial" w:hAnsi="Arial" w:cs="Arial"/>
          <w:lang w:val="tr-TR"/>
        </w:rPr>
      </w:pPr>
    </w:p>
    <w:p w:rsidR="006D0FAB" w:rsidRPr="00BD5A19" w:rsidRDefault="006D0FAB" w:rsidP="006D0FAB">
      <w:pPr>
        <w:jc w:val="both"/>
        <w:rPr>
          <w:rFonts w:ascii="Arial" w:eastAsia="Arial" w:hAnsi="Arial" w:cs="Arial"/>
          <w:lang w:val="tr-TR"/>
        </w:rPr>
      </w:pPr>
    </w:p>
    <w:p w:rsidR="00A610D0" w:rsidRPr="00BD5A19" w:rsidRDefault="00A610D0" w:rsidP="00A610D0">
      <w:pPr>
        <w:keepNext/>
        <w:rPr>
          <w:b/>
          <w:sz w:val="18"/>
          <w:szCs w:val="18"/>
          <w:lang w:val="tr-TR"/>
        </w:rPr>
      </w:pPr>
      <w:r w:rsidRPr="00BD5A19">
        <w:rPr>
          <w:b/>
          <w:sz w:val="18"/>
          <w:lang w:val="tr-TR"/>
        </w:rPr>
        <w:t>Madde 1: Yükümlülük</w:t>
      </w:r>
    </w:p>
    <w:p w:rsidR="00A610D0" w:rsidRPr="00BD5A19" w:rsidRDefault="00A610D0" w:rsidP="00A610D0">
      <w:pPr>
        <w:keepNext/>
        <w:rPr>
          <w:sz w:val="18"/>
          <w:szCs w:val="18"/>
          <w:lang w:val="tr-TR"/>
        </w:rPr>
      </w:pPr>
    </w:p>
    <w:p w:rsidR="00A610D0" w:rsidRPr="00BD5A19" w:rsidRDefault="00A610D0" w:rsidP="00A610D0">
      <w:pPr>
        <w:jc w:val="both"/>
        <w:rPr>
          <w:sz w:val="18"/>
          <w:szCs w:val="18"/>
          <w:lang w:val="tr-TR"/>
        </w:rPr>
      </w:pPr>
      <w:r w:rsidRPr="00BD5A19">
        <w:rPr>
          <w:sz w:val="18"/>
          <w:lang w:val="tr-TR"/>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rsidR="00A610D0" w:rsidRPr="00BD5A19" w:rsidRDefault="00A610D0" w:rsidP="00A610D0">
      <w:pPr>
        <w:jc w:val="both"/>
        <w:rPr>
          <w:sz w:val="18"/>
          <w:szCs w:val="18"/>
          <w:lang w:val="tr-TR"/>
        </w:rPr>
      </w:pPr>
    </w:p>
    <w:p w:rsidR="00A610D0" w:rsidRPr="00BD5A19" w:rsidRDefault="00A610D0" w:rsidP="00A610D0">
      <w:pPr>
        <w:jc w:val="both"/>
        <w:rPr>
          <w:sz w:val="18"/>
          <w:szCs w:val="18"/>
          <w:lang w:val="tr-TR"/>
        </w:rPr>
      </w:pPr>
      <w:r w:rsidRPr="00BD5A19">
        <w:rPr>
          <w:sz w:val="18"/>
          <w:szCs w:val="18"/>
          <w:lang w:val="tr-TR"/>
        </w:rPr>
        <w:t xml:space="preserve">Türkiye </w:t>
      </w:r>
      <w:r w:rsidRPr="00BD5A19">
        <w:rPr>
          <w:sz w:val="18"/>
          <w:lang w:val="tr-TR"/>
        </w:rPr>
        <w:t xml:space="preserve">Ulusal Ajansı, Avrupa Komisyonu veya bu kurumların çalışanları, hareketlilik döneminin ifası süresince oluşan herhangi bir zarardan doğan taleplerden dolayı yükümlü tutulamaz. Sonuç olarak, </w:t>
      </w:r>
      <w:r w:rsidRPr="00BD5A19">
        <w:rPr>
          <w:sz w:val="18"/>
          <w:szCs w:val="18"/>
          <w:lang w:val="tr-TR"/>
        </w:rPr>
        <w:t>Türkiye</w:t>
      </w:r>
      <w:r w:rsidRPr="00BD5A19">
        <w:rPr>
          <w:sz w:val="18"/>
          <w:lang w:val="tr-TR"/>
        </w:rPr>
        <w:t xml:space="preserve"> Ulusal Ajansı veya Avrupa Komisyonu, bu tür iddialara eşlik eden geri ödeme tazminatlarını dikkate almayacaklardır. </w:t>
      </w:r>
    </w:p>
    <w:p w:rsidR="00A610D0" w:rsidRPr="00BD5A19" w:rsidRDefault="00A610D0" w:rsidP="00A610D0">
      <w:pPr>
        <w:tabs>
          <w:tab w:val="left" w:pos="360"/>
        </w:tabs>
        <w:rPr>
          <w:sz w:val="18"/>
          <w:szCs w:val="18"/>
          <w:lang w:val="tr-TR"/>
        </w:rPr>
      </w:pPr>
    </w:p>
    <w:p w:rsidR="00A610D0" w:rsidRPr="00BD5A19" w:rsidRDefault="00A610D0" w:rsidP="00A610D0">
      <w:pPr>
        <w:keepNext/>
        <w:rPr>
          <w:b/>
          <w:sz w:val="18"/>
          <w:szCs w:val="18"/>
          <w:lang w:val="tr-TR"/>
        </w:rPr>
      </w:pPr>
      <w:r w:rsidRPr="00BD5A19">
        <w:rPr>
          <w:b/>
          <w:sz w:val="18"/>
          <w:lang w:val="tr-TR"/>
        </w:rPr>
        <w:t>Madde 2: Sözleşmenin Feshedilmesi</w:t>
      </w:r>
    </w:p>
    <w:p w:rsidR="00A610D0" w:rsidRPr="00BD5A19" w:rsidRDefault="00A610D0" w:rsidP="00A610D0">
      <w:pPr>
        <w:rPr>
          <w:sz w:val="18"/>
          <w:szCs w:val="18"/>
          <w:lang w:val="tr-TR"/>
        </w:rPr>
      </w:pPr>
    </w:p>
    <w:p w:rsidR="00A610D0" w:rsidRPr="00BD5A19" w:rsidRDefault="00A610D0" w:rsidP="00A610D0">
      <w:pPr>
        <w:jc w:val="both"/>
        <w:rPr>
          <w:sz w:val="18"/>
          <w:szCs w:val="18"/>
          <w:lang w:val="tr-TR"/>
        </w:rPr>
      </w:pPr>
      <w:r w:rsidRPr="00BD5A19">
        <w:rPr>
          <w:sz w:val="18"/>
          <w:lang w:val="tr-TR"/>
        </w:rPr>
        <w:t>Katılımcının sözleşmeden doğan yükümlülüklerden herhangi birini yerine getirmemesi halinde ve geçerli kanunda öngörülen sonuçlara bakılmaksızın kurum, katılımcının kendisine taahhütlü postayla gönderilen ihbarı almasını takiben bir ay içerisinde hiçbir şey yapmaması durumunda, sözleşmeyi başka herhangi bir yasal formalite olmaksızın feshetme veya iptal etme hakkına yasal olarak sahiptir.</w:t>
      </w:r>
    </w:p>
    <w:p w:rsidR="00A610D0" w:rsidRPr="00BD5A19" w:rsidRDefault="00A610D0" w:rsidP="00A610D0">
      <w:pPr>
        <w:jc w:val="both"/>
        <w:rPr>
          <w:sz w:val="18"/>
          <w:szCs w:val="18"/>
          <w:lang w:val="tr-TR"/>
        </w:rPr>
      </w:pPr>
    </w:p>
    <w:p w:rsidR="00A610D0" w:rsidRPr="00BD5A19" w:rsidRDefault="00A610D0" w:rsidP="00A610D0">
      <w:pPr>
        <w:jc w:val="both"/>
        <w:rPr>
          <w:sz w:val="18"/>
          <w:lang w:val="tr-TR"/>
        </w:rPr>
      </w:pPr>
      <w:r w:rsidRPr="00BD5A19">
        <w:rPr>
          <w:sz w:val="18"/>
          <w:lang w:val="tr-TR"/>
        </w:rPr>
        <w:t>Katılımcının sözleşmeyi süresinden önce feshetmesi veya sözleşmenin kurallarına riayet etmemesi halinde, gönderen kuru</w:t>
      </w:r>
      <w:r w:rsidR="00BB10F5" w:rsidRPr="00BD5A19">
        <w:rPr>
          <w:sz w:val="18"/>
          <w:lang w:val="tr-TR"/>
        </w:rPr>
        <w:t>luş</w:t>
      </w:r>
      <w:r w:rsidRPr="00BD5A19">
        <w:rPr>
          <w:sz w:val="18"/>
          <w:lang w:val="tr-TR"/>
        </w:rPr>
        <w:t xml:space="preserve">la farklı şekilde mutabakata varılmadığı sürece katılımcı, hibenin hâlihazırda ödenmiş olan kısmını geri ödemek zorundadır. </w:t>
      </w:r>
    </w:p>
    <w:p w:rsidR="00A610D0" w:rsidRPr="00BD5A19" w:rsidRDefault="00A610D0" w:rsidP="00A610D0">
      <w:pPr>
        <w:rPr>
          <w:sz w:val="18"/>
          <w:szCs w:val="18"/>
          <w:lang w:val="tr-TR"/>
        </w:rPr>
      </w:pPr>
    </w:p>
    <w:p w:rsidR="00A610D0" w:rsidRPr="00BD5A19" w:rsidRDefault="00A610D0" w:rsidP="00A610D0">
      <w:pPr>
        <w:jc w:val="both"/>
        <w:rPr>
          <w:sz w:val="18"/>
          <w:szCs w:val="18"/>
          <w:lang w:val="tr-TR"/>
        </w:rPr>
      </w:pPr>
      <w:r w:rsidRPr="00BD5A19">
        <w:rPr>
          <w:sz w:val="18"/>
          <w:lang w:val="tr-TR"/>
        </w:rPr>
        <w:t>Katılımcının sözleşmeyi "mücbir sebeplerden", yani katılımcının kontrolü dışında olan ve kendi hata veya ihmalinden kaynaklanmayan öngörülemez istisnai durumlar veya olaylardan ötürü feshetmesi halinde, katılımcı, hibenin hareketlilik döneminin fiili süresine karşılık gelen kısmını alma hakkına sahiptir. Geriye kalan tüm fonlar, gönderen kuruluşla farklı şekilde mutabakata varılmadığı sürece, iade edilmek zorundadır.</w:t>
      </w:r>
    </w:p>
    <w:p w:rsidR="00A610D0" w:rsidRPr="00BD5A19" w:rsidRDefault="00A610D0" w:rsidP="00A610D0">
      <w:pPr>
        <w:rPr>
          <w:sz w:val="18"/>
          <w:szCs w:val="18"/>
          <w:lang w:val="tr-TR"/>
        </w:rPr>
      </w:pPr>
    </w:p>
    <w:p w:rsidR="00A610D0" w:rsidRPr="00BD5A19" w:rsidRDefault="00A610D0" w:rsidP="00A610D0">
      <w:pPr>
        <w:rPr>
          <w:b/>
          <w:sz w:val="18"/>
          <w:szCs w:val="18"/>
          <w:lang w:val="tr-TR"/>
        </w:rPr>
      </w:pPr>
      <w:r w:rsidRPr="00BD5A19">
        <w:rPr>
          <w:b/>
          <w:sz w:val="18"/>
          <w:lang w:val="tr-TR"/>
        </w:rPr>
        <w:t>Madde 3: Verilerin Korunması</w:t>
      </w:r>
    </w:p>
    <w:p w:rsidR="00A610D0" w:rsidRPr="00BD5A19" w:rsidRDefault="00A610D0" w:rsidP="00A610D0">
      <w:pPr>
        <w:rPr>
          <w:b/>
          <w:sz w:val="18"/>
          <w:szCs w:val="18"/>
          <w:lang w:val="tr-TR"/>
        </w:rPr>
      </w:pPr>
    </w:p>
    <w:p w:rsidR="00A610D0" w:rsidRPr="00BD5A19" w:rsidRDefault="00A610D0" w:rsidP="00A610D0">
      <w:pPr>
        <w:jc w:val="both"/>
        <w:rPr>
          <w:sz w:val="18"/>
          <w:szCs w:val="18"/>
          <w:lang w:val="tr-TR"/>
        </w:rPr>
      </w:pPr>
      <w:r w:rsidRPr="00BD5A19">
        <w:rPr>
          <w:sz w:val="18"/>
          <w:lang w:val="tr-TR"/>
        </w:rPr>
        <w:t xml:space="preserve">Sözleşme içerisinde yer alan tüm kişisel veriler, Avrupa Parlamentosunun ve Konseyin kişisel bilgilerin AB kurum ve kuruluşlarınca kullanılması hususunda bireylerin korunmasıyla ve bu türden verilerin serbest dolaşımıyla ilgili </w:t>
      </w:r>
      <w:r w:rsidR="00801B36">
        <w:rPr>
          <w:sz w:val="18"/>
          <w:szCs w:val="18"/>
          <w:lang w:val="tr-TR"/>
        </w:rPr>
        <w:t>(EC)</w:t>
      </w:r>
      <w:r w:rsidR="00D8390B">
        <w:rPr>
          <w:sz w:val="14"/>
          <w:lang w:val="tr-TR"/>
        </w:rPr>
        <w:t xml:space="preserve"> </w:t>
      </w:r>
      <w:r w:rsidR="00D8390B">
        <w:rPr>
          <w:sz w:val="18"/>
          <w:lang w:val="tr-TR"/>
        </w:rPr>
        <w:t>2018/1725 nolu</w:t>
      </w:r>
      <w:r w:rsidR="00BB27AA" w:rsidRPr="00BD5A19">
        <w:rPr>
          <w:sz w:val="18"/>
          <w:lang w:val="tr-TR"/>
        </w:rPr>
        <w:t xml:space="preserve"> </w:t>
      </w:r>
      <w:r w:rsidR="00D8390B">
        <w:rPr>
          <w:sz w:val="18"/>
          <w:lang w:val="tr-TR"/>
        </w:rPr>
        <w:t>Tüzüğüne</w:t>
      </w:r>
      <w:r w:rsidR="00BB27AA" w:rsidRPr="00BD5A19">
        <w:rPr>
          <w:sz w:val="18"/>
          <w:lang w:val="tr-TR"/>
        </w:rPr>
        <w:t xml:space="preserve"> </w:t>
      </w:r>
      <w:r w:rsidRPr="00BD5A19">
        <w:rPr>
          <w:sz w:val="18"/>
          <w:lang w:val="tr-TR"/>
        </w:rPr>
        <w:t>uygun olarak kullanılır. Bu türden veriler, yalnızca sözleşmenin gönderen kuru</w:t>
      </w:r>
      <w:r w:rsidR="00A622C3" w:rsidRPr="00BD5A19">
        <w:rPr>
          <w:sz w:val="18"/>
          <w:lang w:val="tr-TR"/>
        </w:rPr>
        <w:t>m</w:t>
      </w:r>
      <w:r w:rsidRPr="00BD5A19">
        <w:rPr>
          <w:sz w:val="18"/>
          <w:lang w:val="tr-TR"/>
        </w:rPr>
        <w:t>, Ulusal Ajans ve Avrupa Komisyonu tarafından ifa ve takip edilmesiyle bağlantılı olarak kullanılır, ancak verilerin AB mevzuatı uyarınca inceleme ve denetimden sorumlu kurumlarla (Sayıştay veya Avrupa Dolandırıcılıkla Mücadele Bürosu (OLAF)) iletilmesi olasılığı saklıdır.</w:t>
      </w:r>
    </w:p>
    <w:p w:rsidR="00A610D0" w:rsidRPr="00BD5A19" w:rsidRDefault="00A610D0" w:rsidP="00A610D0">
      <w:pPr>
        <w:rPr>
          <w:sz w:val="18"/>
          <w:szCs w:val="18"/>
          <w:lang w:val="tr-TR"/>
        </w:rPr>
      </w:pPr>
    </w:p>
    <w:p w:rsidR="00A610D0" w:rsidRPr="00BD5A19" w:rsidRDefault="00A610D0" w:rsidP="00A610D0">
      <w:pPr>
        <w:jc w:val="both"/>
        <w:rPr>
          <w:sz w:val="18"/>
          <w:szCs w:val="18"/>
          <w:lang w:val="tr-TR"/>
        </w:rPr>
      </w:pPr>
      <w:r w:rsidRPr="00BD5A19">
        <w:rPr>
          <w:sz w:val="18"/>
          <w:lang w:val="tr-TR"/>
        </w:rPr>
        <w:t>Katılımcı, yazılı istek üzerine, kendi kişisel verilerine erişebilir ve yanlış veya eksik olan tüm verileri değiştirebilir. Kişisel verilerin nasıl kullanıldığıyla ilgili sorularını, gönderen kuru</w:t>
      </w:r>
      <w:r w:rsidR="00A622C3" w:rsidRPr="00BD5A19">
        <w:rPr>
          <w:sz w:val="18"/>
          <w:lang w:val="tr-TR"/>
        </w:rPr>
        <w:t>m</w:t>
      </w:r>
      <w:r w:rsidRPr="00BD5A19">
        <w:rPr>
          <w:sz w:val="18"/>
          <w:lang w:val="tr-TR"/>
        </w:rPr>
        <w:t xml:space="preserve">a ve/veya Ulusal Ajansa göndermelidir. Katılımcı, kişisel verilerinin Avrupa Komisyonu tarafından kullanılması hususunda Avrupa Veri Koruma Denetçisine </w:t>
      </w:r>
      <w:r w:rsidR="00BD5A19" w:rsidRPr="00BD5A19">
        <w:rPr>
          <w:sz w:val="18"/>
          <w:lang w:val="tr-TR"/>
        </w:rPr>
        <w:t>şikâyette</w:t>
      </w:r>
      <w:r w:rsidRPr="00BD5A19">
        <w:rPr>
          <w:sz w:val="18"/>
          <w:lang w:val="tr-TR"/>
        </w:rPr>
        <w:t xml:space="preserve"> bulunabilir.</w:t>
      </w:r>
    </w:p>
    <w:p w:rsidR="00A610D0" w:rsidRPr="00BD5A19" w:rsidRDefault="00A610D0" w:rsidP="00A610D0">
      <w:pPr>
        <w:rPr>
          <w:sz w:val="18"/>
          <w:szCs w:val="18"/>
          <w:lang w:val="tr-TR"/>
        </w:rPr>
      </w:pPr>
    </w:p>
    <w:p w:rsidR="00A610D0" w:rsidRPr="00BD5A19" w:rsidRDefault="00A610D0" w:rsidP="00A610D0">
      <w:pPr>
        <w:rPr>
          <w:sz w:val="18"/>
          <w:szCs w:val="18"/>
          <w:lang w:val="tr-TR"/>
        </w:rPr>
      </w:pPr>
    </w:p>
    <w:p w:rsidR="00A610D0" w:rsidRPr="00BD5A19" w:rsidRDefault="00A610D0" w:rsidP="00A610D0">
      <w:pPr>
        <w:rPr>
          <w:sz w:val="18"/>
          <w:szCs w:val="18"/>
          <w:lang w:val="tr-TR"/>
        </w:rPr>
      </w:pPr>
      <w:r w:rsidRPr="00BD5A19">
        <w:rPr>
          <w:b/>
          <w:sz w:val="18"/>
          <w:lang w:val="tr-TR"/>
        </w:rPr>
        <w:t>Madde 4: Kontroller ve Denetimler</w:t>
      </w:r>
    </w:p>
    <w:p w:rsidR="00A610D0" w:rsidRPr="00BD5A19" w:rsidRDefault="00A610D0" w:rsidP="00A610D0">
      <w:pPr>
        <w:rPr>
          <w:sz w:val="18"/>
          <w:szCs w:val="18"/>
          <w:lang w:val="tr-TR"/>
        </w:rPr>
      </w:pPr>
    </w:p>
    <w:p w:rsidR="00A610D0" w:rsidRPr="00BD5A19" w:rsidRDefault="00A610D0" w:rsidP="00A610D0">
      <w:pPr>
        <w:jc w:val="both"/>
        <w:rPr>
          <w:sz w:val="18"/>
          <w:szCs w:val="18"/>
          <w:lang w:val="tr-TR"/>
        </w:rPr>
        <w:sectPr w:rsidR="00A610D0" w:rsidRPr="00BD5A19" w:rsidSect="001F5C39">
          <w:headerReference w:type="default" r:id="rId13"/>
          <w:footerReference w:type="default" r:id="rId14"/>
          <w:pgSz w:w="11906" w:h="16838"/>
          <w:pgMar w:top="1440" w:right="1134" w:bottom="1440" w:left="1134" w:header="720" w:footer="720" w:gutter="0"/>
          <w:cols w:space="708"/>
        </w:sectPr>
      </w:pPr>
      <w:r w:rsidRPr="00BD5A19">
        <w:rPr>
          <w:sz w:val="18"/>
          <w:lang w:val="tr-TR"/>
        </w:rPr>
        <w:t xml:space="preserve">Sözleşmenin tarafları, Avrupa Komisyonu, </w:t>
      </w:r>
      <w:r w:rsidRPr="00BD5A19">
        <w:rPr>
          <w:sz w:val="18"/>
          <w:szCs w:val="18"/>
          <w:lang w:val="tr-TR"/>
        </w:rPr>
        <w:t xml:space="preserve">Türkiye </w:t>
      </w:r>
      <w:r w:rsidRPr="00BD5A19">
        <w:rPr>
          <w:sz w:val="18"/>
          <w:lang w:val="tr-TR"/>
        </w:rPr>
        <w:t xml:space="preserve">Ulusal Ajansı veya Avrupa Komisyonunun veya </w:t>
      </w:r>
      <w:r w:rsidRPr="00BD5A19">
        <w:rPr>
          <w:sz w:val="18"/>
          <w:szCs w:val="18"/>
          <w:lang w:val="tr-TR"/>
        </w:rPr>
        <w:t xml:space="preserve">Türkiye </w:t>
      </w:r>
      <w:r w:rsidRPr="00BD5A19">
        <w:rPr>
          <w:sz w:val="18"/>
          <w:lang w:val="tr-TR"/>
        </w:rPr>
        <w:t>Ulusal Ajansının yetkilendirdiği hârici bir kurum tarafından, hareketlilik döneminin veya sözleşmenin hükümlerinin gereklerine uygun şekilde uygulanıp uygulanmadığının kontrol edilmesi amacıyla istenen tüm ayrıntılı bilgileri sağlamayı taahhüt ederler.</w:t>
      </w:r>
    </w:p>
    <w:p w:rsidR="006D0FAB" w:rsidRPr="00BD5A19" w:rsidRDefault="006D0FAB" w:rsidP="006D0FAB">
      <w:pPr>
        <w:jc w:val="both"/>
        <w:rPr>
          <w:lang w:val="tr-TR"/>
        </w:rPr>
      </w:pPr>
    </w:p>
    <w:p w:rsidR="006D0FAB" w:rsidRPr="00BD5A19" w:rsidRDefault="006D0FAB" w:rsidP="006D0FAB">
      <w:pPr>
        <w:jc w:val="both"/>
        <w:rPr>
          <w:lang w:val="tr-TR"/>
        </w:rPr>
      </w:pPr>
    </w:p>
    <w:p w:rsidR="006D0FAB" w:rsidRPr="00BD5A19" w:rsidRDefault="006D0FAB" w:rsidP="006D0FAB">
      <w:pPr>
        <w:jc w:val="both"/>
        <w:rPr>
          <w:lang w:val="tr-TR"/>
        </w:rPr>
      </w:pPr>
    </w:p>
    <w:p w:rsidR="006D0FAB" w:rsidRPr="00BD5A19" w:rsidRDefault="006D0FAB" w:rsidP="006D0FAB">
      <w:pPr>
        <w:jc w:val="both"/>
        <w:rPr>
          <w:lang w:val="tr-TR"/>
        </w:rPr>
      </w:pPr>
    </w:p>
    <w:p w:rsidR="006D0FAB" w:rsidRPr="00BD5A19" w:rsidRDefault="006D0FAB" w:rsidP="006D0FAB">
      <w:pPr>
        <w:jc w:val="both"/>
        <w:rPr>
          <w:lang w:val="tr-TR"/>
        </w:rPr>
      </w:pPr>
    </w:p>
    <w:p w:rsidR="006D0FAB" w:rsidRPr="00BD5A19" w:rsidRDefault="006D0FAB" w:rsidP="006D0FAB">
      <w:pPr>
        <w:jc w:val="both"/>
        <w:rPr>
          <w:lang w:val="tr-TR"/>
        </w:rPr>
      </w:pPr>
    </w:p>
    <w:p w:rsidR="006D0FAB" w:rsidRPr="00BD5A19" w:rsidRDefault="006D0FAB" w:rsidP="006D0FAB">
      <w:pPr>
        <w:tabs>
          <w:tab w:val="left" w:pos="1701"/>
        </w:tabs>
        <w:jc w:val="right"/>
        <w:rPr>
          <w:sz w:val="16"/>
          <w:szCs w:val="16"/>
          <w:lang w:val="tr-TR"/>
        </w:rPr>
      </w:pPr>
      <w:r w:rsidRPr="00BD5A19">
        <w:rPr>
          <w:sz w:val="16"/>
          <w:lang w:val="tr-TR"/>
        </w:rPr>
        <w:t xml:space="preserve"> </w:t>
      </w:r>
    </w:p>
    <w:p w:rsidR="006D0FAB" w:rsidRPr="00BD5A19" w:rsidRDefault="006D0FAB" w:rsidP="006D0FAB">
      <w:pPr>
        <w:jc w:val="right"/>
        <w:rPr>
          <w:b/>
          <w:lang w:val="tr-TR"/>
        </w:rPr>
      </w:pPr>
    </w:p>
    <w:sectPr w:rsidR="006D0FAB" w:rsidRPr="00BD5A19" w:rsidSect="006D0FAB">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144" w:rsidRDefault="00FB0144">
      <w:r>
        <w:separator/>
      </w:r>
    </w:p>
  </w:endnote>
  <w:endnote w:type="continuationSeparator" w:id="0">
    <w:p w:rsidR="00FB0144" w:rsidRDefault="00FB0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AB" w:rsidRDefault="006D0FAB">
    <w:pPr>
      <w:pStyle w:val="AltBilgi"/>
      <w:framePr w:wrap="around" w:vAnchor="text" w:hAnchor="margin" w:xAlign="right" w:y="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Pr>
        <w:rStyle w:val="SayfaNumaras"/>
      </w:rPr>
      <w:t>1</w:t>
    </w:r>
    <w:r>
      <w:rPr>
        <w:rStyle w:val="SayfaNumaras"/>
        <w:szCs w:val="24"/>
      </w:rPr>
      <w:fldChar w:fldCharType="end"/>
    </w:r>
  </w:p>
  <w:p w:rsidR="006D0FAB" w:rsidRDefault="006D0FAB">
    <w:pPr>
      <w:pStyle w:val="AltBilgi"/>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AB" w:rsidRDefault="006D0FAB">
    <w:pPr>
      <w:pStyle w:val="AltBilgi"/>
      <w:framePr w:wrap="around" w:vAnchor="text" w:hAnchor="page" w:x="5482" w:y="13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sidR="0039549E">
      <w:rPr>
        <w:rStyle w:val="SayfaNumaras"/>
        <w:noProof/>
        <w:szCs w:val="24"/>
      </w:rPr>
      <w:t>5</w:t>
    </w:r>
    <w:r>
      <w:rPr>
        <w:rStyle w:val="SayfaNumaras"/>
        <w:szCs w:val="24"/>
      </w:rPr>
      <w:fldChar w:fldCharType="end"/>
    </w:r>
  </w:p>
  <w:p w:rsidR="006D0FAB" w:rsidRDefault="006D0FAB">
    <w:pPr>
      <w:pStyle w:val="AltBilgi"/>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AB" w:rsidRPr="009A6788" w:rsidRDefault="006D0FAB" w:rsidP="006D0FAB">
    <w:pPr>
      <w:pStyle w:val="AltBilgi"/>
      <w:jc w:val="center"/>
      <w:rPr>
        <w:rFonts w:ascii="Arial" w:eastAsia="Arial" w:hAnsi="Arial" w:cs="Arial"/>
        <w:sz w:val="16"/>
        <w:szCs w:val="16"/>
      </w:rPr>
    </w:pPr>
    <w:r>
      <w:rPr>
        <w:rFonts w:ascii="Arial" w:eastAsia="Arial" w:hAnsi="Arial" w:cs="Arial"/>
        <w:sz w:val="16"/>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AB" w:rsidRDefault="006D0FAB" w:rsidP="006D0FAB">
    <w:pPr>
      <w:pStyle w:val="AltBilgi"/>
      <w:framePr w:wrap="auto" w:vAnchor="text" w:hAnchor="margin" w:xAlign="right" w:y="1"/>
      <w:jc w:val="both"/>
      <w:rPr>
        <w:rStyle w:val="SayfaNumaras"/>
      </w:rPr>
    </w:pPr>
    <w:r>
      <w:rPr>
        <w:rStyle w:val="SayfaNumaras"/>
      </w:rPr>
      <w:fldChar w:fldCharType="begin"/>
    </w:r>
    <w:r>
      <w:rPr>
        <w:rStyle w:val="SayfaNumaras"/>
      </w:rPr>
      <w:instrText xml:space="preserve">PAGE  </w:instrText>
    </w:r>
    <w:r>
      <w:rPr>
        <w:rStyle w:val="SayfaNumaras"/>
      </w:rPr>
      <w:fldChar w:fldCharType="separate"/>
    </w:r>
    <w:r w:rsidR="0039549E">
      <w:rPr>
        <w:rStyle w:val="SayfaNumaras"/>
        <w:noProof/>
      </w:rPr>
      <w:t>6</w:t>
    </w:r>
    <w:r>
      <w:rPr>
        <w:rStyle w:val="SayfaNumaras"/>
      </w:rPr>
      <w:fldChar w:fldCharType="end"/>
    </w:r>
  </w:p>
  <w:p w:rsidR="006D0FAB" w:rsidRDefault="006D0FAB">
    <w:pPr>
      <w:pStyle w:val="AltBilgi"/>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144" w:rsidRDefault="00FB0144">
      <w:r>
        <w:separator/>
      </w:r>
    </w:p>
  </w:footnote>
  <w:footnote w:type="continuationSeparator" w:id="0">
    <w:p w:rsidR="00FB0144" w:rsidRDefault="00FB0144">
      <w:r>
        <w:continuationSeparator/>
      </w:r>
    </w:p>
  </w:footnote>
  <w:footnote w:id="1">
    <w:p w:rsidR="00D90418" w:rsidRPr="00D90418" w:rsidRDefault="00D90418" w:rsidP="00D90418">
      <w:pPr>
        <w:tabs>
          <w:tab w:val="left" w:pos="1701"/>
        </w:tabs>
        <w:ind w:left="1701" w:hanging="1701"/>
        <w:rPr>
          <w:sz w:val="24"/>
          <w:highlight w:val="lightGray"/>
          <w:lang w:val="tr-TR"/>
        </w:rPr>
      </w:pPr>
      <w:r w:rsidRPr="00540F7E">
        <w:rPr>
          <w:rStyle w:val="DipnotBavurusu"/>
        </w:rPr>
        <w:footnoteRef/>
      </w:r>
      <w:r w:rsidRPr="00540F7E">
        <w:t xml:space="preserve"> </w:t>
      </w:r>
      <w:r w:rsidRPr="00540F7E">
        <w:rPr>
          <w:lang w:val="tr-TR"/>
        </w:rPr>
        <w:t>Tıp fakültesi gibi tek kademe öğrenim programı öğrencileri 24 aya kadar faaliyet yapabileceklerdir.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AB" w:rsidRDefault="006D0FAB">
    <w:pPr>
      <w:pStyle w:val="stBilgi"/>
      <w:jc w:val="center"/>
      <w:rPr>
        <w:szCs w:val="24"/>
      </w:rPr>
    </w:pPr>
    <w:r>
      <w:rPr>
        <w:szCs w:val="2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AB" w:rsidRPr="00905F07" w:rsidRDefault="00304955" w:rsidP="006D0FAB">
    <w:pPr>
      <w:pStyle w:val="stBilgi"/>
      <w:rPr>
        <w:rFonts w:ascii="Arial Narrow" w:eastAsia="Arial Narrow" w:hAnsi="Arial Narrow" w:cs="Arial Narrow"/>
        <w:sz w:val="18"/>
        <w:szCs w:val="18"/>
        <w:u w:val="single"/>
      </w:rPr>
    </w:pPr>
    <w:r>
      <w:rPr>
        <w:rFonts w:ascii="Arial Narrow" w:eastAsia="Arial Narrow" w:hAnsi="Arial Narrow" w:cs="Arial Narrow"/>
        <w:sz w:val="18"/>
        <w:u w:val="single"/>
      </w:rPr>
      <w:t xml:space="preserve">Yükseköğretim Program Ülkeleri - </w:t>
    </w:r>
    <w:r w:rsidR="006D0FAB">
      <w:rPr>
        <w:rFonts w:ascii="Arial Narrow" w:eastAsia="Arial Narrow" w:hAnsi="Arial Narrow" w:cs="Arial Narrow"/>
        <w:sz w:val="18"/>
        <w:u w:val="single"/>
      </w:rPr>
      <w:t xml:space="preserve">Hibe Sözleşmesi </w:t>
    </w:r>
    <w:r>
      <w:rPr>
        <w:rFonts w:ascii="Arial Narrow" w:eastAsia="Arial Narrow" w:hAnsi="Arial Narrow" w:cs="Arial Narrow"/>
        <w:sz w:val="18"/>
        <w:u w:val="single"/>
      </w:rPr>
      <w:t xml:space="preserve">KA103 </w:t>
    </w:r>
    <w:r w:rsidR="006D0FAB">
      <w:rPr>
        <w:rFonts w:ascii="Arial Narrow" w:eastAsia="Arial Narrow" w:hAnsi="Arial Narrow" w:cs="Arial Narrow"/>
        <w:sz w:val="18"/>
        <w:u w:val="single"/>
      </w:rPr>
      <w:t xml:space="preserve">– </w:t>
    </w:r>
    <w:r w:rsidR="00E23D8A">
      <w:rPr>
        <w:rFonts w:ascii="Arial Narrow" w:eastAsia="Arial Narrow" w:hAnsi="Arial Narrow" w:cs="Arial Narrow"/>
        <w:sz w:val="18"/>
        <w:u w:val="single"/>
      </w:rPr>
      <w:t xml:space="preserve">Öğrenim </w:t>
    </w:r>
    <w:r w:rsidR="006D0FAB">
      <w:rPr>
        <w:rFonts w:ascii="Arial Narrow" w:eastAsia="Arial Narrow" w:hAnsi="Arial Narrow" w:cs="Arial Narrow"/>
        <w:sz w:val="18"/>
        <w:u w:val="single"/>
      </w:rPr>
      <w:t xml:space="preserve">ve stajlar - </w:t>
    </w:r>
    <w:r w:rsidR="00C812DA">
      <w:rPr>
        <w:rFonts w:ascii="Arial Narrow" w:eastAsia="Arial Narrow" w:hAnsi="Arial Narrow" w:cs="Arial Narrow"/>
        <w:b/>
        <w:sz w:val="18"/>
        <w:u w:val="single"/>
      </w:rPr>
      <w:t>2020</w:t>
    </w:r>
    <w:r w:rsidR="006D0FAB">
      <w:rPr>
        <w:rFonts w:ascii="Arial Narrow" w:eastAsia="Arial Narrow" w:hAnsi="Arial Narrow" w:cs="Arial Narrow"/>
        <w:sz w:val="18"/>
        <w:u w:val="single"/>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AB" w:rsidRPr="00FE149C" w:rsidRDefault="006D0FAB" w:rsidP="006D0FA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eastAsia="Symbol" w:hAnsi="Symbol" w:cs="Symbol"/>
      </w:rPr>
    </w:lvl>
    <w:lvl w:ilvl="1">
      <w:start w:val="1"/>
      <w:numFmt w:val="bullet"/>
      <w:lvlText w:val=""/>
      <w:lvlJc w:val="left"/>
      <w:pPr>
        <w:tabs>
          <w:tab w:val="num" w:pos="720"/>
        </w:tabs>
        <w:ind w:left="1080" w:hanging="360"/>
      </w:pPr>
      <w:rPr>
        <w:rFonts w:ascii="Symbol" w:eastAsia="Symbol" w:hAnsi="Symbol" w:cs="Symbol"/>
      </w:rPr>
    </w:lvl>
    <w:lvl w:ilvl="2">
      <w:start w:val="1"/>
      <w:numFmt w:val="bullet"/>
      <w:lvlText w:val="o"/>
      <w:lvlJc w:val="left"/>
      <w:pPr>
        <w:tabs>
          <w:tab w:val="num" w:pos="1440"/>
        </w:tabs>
        <w:ind w:left="1800" w:hanging="360"/>
      </w:pPr>
      <w:rPr>
        <w:rFonts w:ascii="Courier New" w:eastAsia="Courier New" w:hAnsi="Courier New" w:cs="Courier New"/>
      </w:rPr>
    </w:lvl>
    <w:lvl w:ilvl="3">
      <w:start w:val="1"/>
      <w:numFmt w:val="bullet"/>
      <w:lvlText w:val=""/>
      <w:lvlJc w:val="left"/>
      <w:pPr>
        <w:tabs>
          <w:tab w:val="num" w:pos="2160"/>
        </w:tabs>
        <w:ind w:left="2520" w:hanging="360"/>
      </w:pPr>
      <w:rPr>
        <w:rFonts w:ascii="Wingdings" w:eastAsia="Wingdings" w:hAnsi="Wingdings" w:cs="Wingdings"/>
      </w:rPr>
    </w:lvl>
    <w:lvl w:ilvl="4">
      <w:start w:val="1"/>
      <w:numFmt w:val="bullet"/>
      <w:lvlText w:val=""/>
      <w:lvlJc w:val="left"/>
      <w:pPr>
        <w:tabs>
          <w:tab w:val="num" w:pos="2880"/>
        </w:tabs>
        <w:ind w:left="3240" w:hanging="360"/>
      </w:pPr>
      <w:rPr>
        <w:rFonts w:ascii="Wingdings" w:eastAsia="Wingdings" w:hAnsi="Wingdings" w:cs="Wingdings"/>
      </w:rPr>
    </w:lvl>
    <w:lvl w:ilvl="5">
      <w:start w:val="1"/>
      <w:numFmt w:val="bullet"/>
      <w:lvlText w:val=""/>
      <w:lvlJc w:val="left"/>
      <w:pPr>
        <w:tabs>
          <w:tab w:val="num" w:pos="3600"/>
        </w:tabs>
        <w:ind w:left="3960" w:hanging="360"/>
      </w:pPr>
      <w:rPr>
        <w:rFonts w:ascii="Symbol" w:eastAsia="Symbol" w:hAnsi="Symbol" w:cs="Symbol"/>
      </w:rPr>
    </w:lvl>
    <w:lvl w:ilvl="6">
      <w:start w:val="1"/>
      <w:numFmt w:val="bullet"/>
      <w:lvlText w:val="o"/>
      <w:lvlJc w:val="left"/>
      <w:pPr>
        <w:tabs>
          <w:tab w:val="num" w:pos="4320"/>
        </w:tabs>
        <w:ind w:left="4680" w:hanging="360"/>
      </w:pPr>
      <w:rPr>
        <w:rFonts w:ascii="Courier New" w:eastAsia="Courier New" w:hAnsi="Courier New" w:cs="Courier New"/>
      </w:rPr>
    </w:lvl>
    <w:lvl w:ilvl="7">
      <w:start w:val="1"/>
      <w:numFmt w:val="bullet"/>
      <w:lvlText w:val=""/>
      <w:lvlJc w:val="left"/>
      <w:pPr>
        <w:tabs>
          <w:tab w:val="num" w:pos="5040"/>
        </w:tabs>
        <w:ind w:left="5400" w:hanging="360"/>
      </w:pPr>
      <w:rPr>
        <w:rFonts w:ascii="Wingdings" w:eastAsia="Wingdings" w:hAnsi="Wingdings" w:cs="Wingdings"/>
      </w:rPr>
    </w:lvl>
    <w:lvl w:ilvl="8">
      <w:start w:val="1"/>
      <w:numFmt w:val="bullet"/>
      <w:lvlText w:val=""/>
      <w:lvlJc w:val="left"/>
      <w:pPr>
        <w:tabs>
          <w:tab w:val="num" w:pos="5760"/>
        </w:tabs>
        <w:ind w:left="6120" w:hanging="360"/>
      </w:pPr>
      <w:rPr>
        <w:rFonts w:ascii="Wingdings" w:eastAsia="Wingdings" w:hAnsi="Wingdings" w:cs="Wingdings"/>
      </w:rPr>
    </w:lvl>
  </w:abstractNum>
  <w:abstractNum w:abstractNumId="1" w15:restartNumberingAfterBreak="0">
    <w:nsid w:val="FFFFFFFB"/>
    <w:multiLevelType w:val="multilevel"/>
    <w:tmpl w:val="66F65D0E"/>
    <w:lvl w:ilvl="0">
      <w:start w:val="1"/>
      <w:numFmt w:val="decimal"/>
      <w:pStyle w:val="Balk1"/>
      <w:lvlText w:val="%1."/>
      <w:lvlJc w:val="left"/>
      <w:pPr>
        <w:tabs>
          <w:tab w:val="num" w:pos="432"/>
        </w:tabs>
        <w:ind w:left="432" w:hanging="432"/>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numFmt w:val="decimal"/>
      <w:pStyle w:val="Balk9"/>
      <w:lvlText w:val="%1.%2.%3.%4.%5.%6.%7.%8.%9"/>
      <w:lvlJc w:val="left"/>
      <w:pPr>
        <w:tabs>
          <w:tab w:val="num" w:pos="1584"/>
        </w:tabs>
        <w:ind w:left="1584" w:hanging="1584"/>
      </w:pPr>
    </w:lvl>
  </w:abstractNum>
  <w:abstractNum w:abstractNumId="2" w15:restartNumberingAfterBreak="0">
    <w:nsid w:val="09070BBB"/>
    <w:multiLevelType w:val="hybridMultilevel"/>
    <w:tmpl w:val="11901934"/>
    <w:lvl w:ilvl="0">
      <w:start w:val="1"/>
      <w:numFmt w:val="bullet"/>
      <w:lvlText w:val=""/>
      <w:lvlJc w:val="left"/>
      <w:pPr>
        <w:tabs>
          <w:tab w:val="num" w:pos="1627"/>
        </w:tabs>
        <w:ind w:left="1627" w:hanging="360"/>
      </w:pPr>
      <w:rPr>
        <w:rFonts w:ascii="Wingdings" w:eastAsia="Wingdings" w:hAnsi="Wingdings" w:cs="Wingdings"/>
      </w:rPr>
    </w:lvl>
    <w:lvl w:ilvl="1">
      <w:start w:val="1"/>
      <w:numFmt w:val="bullet"/>
      <w:lvlText w:val="o"/>
      <w:lvlJc w:val="left"/>
      <w:pPr>
        <w:ind w:left="2347" w:hanging="360"/>
      </w:pPr>
      <w:rPr>
        <w:rFonts w:ascii="Courier New" w:eastAsia="Courier New" w:hAnsi="Courier New" w:cs="Courier New"/>
      </w:rPr>
    </w:lvl>
    <w:lvl w:ilvl="2" w:tentative="1">
      <w:start w:val="1"/>
      <w:numFmt w:val="bullet"/>
      <w:lvlText w:val=""/>
      <w:lvlJc w:val="left"/>
      <w:pPr>
        <w:ind w:left="3067" w:hanging="360"/>
      </w:pPr>
      <w:rPr>
        <w:rFonts w:ascii="Wingdings" w:eastAsia="Wingdings" w:hAnsi="Wingdings" w:cs="Wingdings"/>
      </w:rPr>
    </w:lvl>
    <w:lvl w:ilvl="3" w:tentative="1">
      <w:start w:val="1"/>
      <w:numFmt w:val="bullet"/>
      <w:lvlText w:val=""/>
      <w:lvlJc w:val="left"/>
      <w:pPr>
        <w:ind w:left="3787" w:hanging="360"/>
      </w:pPr>
      <w:rPr>
        <w:rFonts w:ascii="Symbol" w:eastAsia="Symbol" w:hAnsi="Symbol" w:cs="Symbol"/>
      </w:rPr>
    </w:lvl>
    <w:lvl w:ilvl="4" w:tentative="1">
      <w:start w:val="1"/>
      <w:numFmt w:val="bullet"/>
      <w:lvlText w:val="o"/>
      <w:lvlJc w:val="left"/>
      <w:pPr>
        <w:ind w:left="4507" w:hanging="360"/>
      </w:pPr>
      <w:rPr>
        <w:rFonts w:ascii="Courier New" w:eastAsia="Courier New" w:hAnsi="Courier New" w:cs="Courier New"/>
      </w:rPr>
    </w:lvl>
    <w:lvl w:ilvl="5" w:tentative="1">
      <w:start w:val="1"/>
      <w:numFmt w:val="bullet"/>
      <w:lvlText w:val=""/>
      <w:lvlJc w:val="left"/>
      <w:pPr>
        <w:ind w:left="5227" w:hanging="360"/>
      </w:pPr>
      <w:rPr>
        <w:rFonts w:ascii="Wingdings" w:eastAsia="Wingdings" w:hAnsi="Wingdings" w:cs="Wingdings"/>
      </w:rPr>
    </w:lvl>
    <w:lvl w:ilvl="6" w:tentative="1">
      <w:start w:val="1"/>
      <w:numFmt w:val="bullet"/>
      <w:lvlText w:val=""/>
      <w:lvlJc w:val="left"/>
      <w:pPr>
        <w:ind w:left="5947" w:hanging="360"/>
      </w:pPr>
      <w:rPr>
        <w:rFonts w:ascii="Symbol" w:eastAsia="Symbol" w:hAnsi="Symbol" w:cs="Symbol"/>
      </w:rPr>
    </w:lvl>
    <w:lvl w:ilvl="7" w:tentative="1">
      <w:start w:val="1"/>
      <w:numFmt w:val="bullet"/>
      <w:lvlText w:val="o"/>
      <w:lvlJc w:val="left"/>
      <w:pPr>
        <w:ind w:left="6667" w:hanging="360"/>
      </w:pPr>
      <w:rPr>
        <w:rFonts w:ascii="Courier New" w:eastAsia="Courier New" w:hAnsi="Courier New" w:cs="Courier New"/>
      </w:rPr>
    </w:lvl>
    <w:lvl w:ilvl="8" w:tentative="1">
      <w:start w:val="1"/>
      <w:numFmt w:val="bullet"/>
      <w:lvlText w:val=""/>
      <w:lvlJc w:val="left"/>
      <w:pPr>
        <w:ind w:left="7387" w:hanging="360"/>
      </w:pPr>
      <w:rPr>
        <w:rFonts w:ascii="Wingdings" w:eastAsia="Wingdings" w:hAnsi="Wingdings" w:cs="Wingdings"/>
      </w:rPr>
    </w:lvl>
  </w:abstractNum>
  <w:abstractNum w:abstractNumId="3" w15:restartNumberingAfterBreak="0">
    <w:nsid w:val="0A1461CF"/>
    <w:multiLevelType w:val="hybridMultilevel"/>
    <w:tmpl w:val="70A86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7A2817"/>
    <w:multiLevelType w:val="hybridMultilevel"/>
    <w:tmpl w:val="8C10B3A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eastAsia="Times New Roman" w:hAnsi="Times New Roman" w:cs="Times New Roman"/>
      </w:rPr>
    </w:lvl>
    <w:lvl w:ilvl="3">
      <w:start w:val="1"/>
      <w:numFmt w:val="bullet"/>
      <w:lvlText w:val=""/>
      <w:lvlJc w:val="left"/>
      <w:pPr>
        <w:tabs>
          <w:tab w:val="num" w:pos="2835"/>
        </w:tabs>
        <w:ind w:left="2835" w:hanging="709"/>
      </w:pPr>
      <w:rPr>
        <w:rFonts w:ascii="Symbol" w:eastAsia="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2087968"/>
    <w:multiLevelType w:val="hybridMultilevel"/>
    <w:tmpl w:val="D12E7416"/>
    <w:lvl w:ilvl="0">
      <w:start w:val="1"/>
      <w:numFmt w:val="bullet"/>
      <w:lvlText w:val=""/>
      <w:lvlJc w:val="left"/>
      <w:pPr>
        <w:tabs>
          <w:tab w:val="num" w:pos="720"/>
        </w:tabs>
        <w:ind w:left="720" w:hanging="360"/>
      </w:pPr>
      <w:rPr>
        <w:rFonts w:ascii="Symbol" w:eastAsia="Symbol" w:hAnsi="Symbol" w:cs="Symbol"/>
      </w:rPr>
    </w:lvl>
    <w:lvl w:ilvl="1" w:tentative="1">
      <w:start w:val="1"/>
      <w:numFmt w:val="bullet"/>
      <w:lvlText w:val="o"/>
      <w:lvlJc w:val="left"/>
      <w:pPr>
        <w:tabs>
          <w:tab w:val="num" w:pos="1440"/>
        </w:tabs>
        <w:ind w:left="1440" w:hanging="360"/>
      </w:pPr>
      <w:rPr>
        <w:rFonts w:ascii="Courier New" w:eastAsia="Courier New" w:hAnsi="Courier New" w:cs="Courier New"/>
      </w:rPr>
    </w:lvl>
    <w:lvl w:ilvl="2" w:tentative="1">
      <w:start w:val="1"/>
      <w:numFmt w:val="bullet"/>
      <w:lvlText w:val=""/>
      <w:lvlJc w:val="left"/>
      <w:pPr>
        <w:tabs>
          <w:tab w:val="num" w:pos="2160"/>
        </w:tabs>
        <w:ind w:left="2160" w:hanging="360"/>
      </w:pPr>
      <w:rPr>
        <w:rFonts w:ascii="Wingdings" w:eastAsia="Wingdings" w:hAnsi="Wingdings" w:cs="Wingdings"/>
      </w:rPr>
    </w:lvl>
    <w:lvl w:ilvl="3" w:tentative="1">
      <w:start w:val="1"/>
      <w:numFmt w:val="bullet"/>
      <w:lvlText w:val=""/>
      <w:lvlJc w:val="left"/>
      <w:pPr>
        <w:tabs>
          <w:tab w:val="num" w:pos="2880"/>
        </w:tabs>
        <w:ind w:left="2880" w:hanging="360"/>
      </w:pPr>
      <w:rPr>
        <w:rFonts w:ascii="Symbol" w:eastAsia="Symbol" w:hAnsi="Symbol" w:cs="Symbol"/>
      </w:rPr>
    </w:lvl>
    <w:lvl w:ilvl="4" w:tentative="1">
      <w:start w:val="1"/>
      <w:numFmt w:val="bullet"/>
      <w:lvlText w:val="o"/>
      <w:lvlJc w:val="left"/>
      <w:pPr>
        <w:tabs>
          <w:tab w:val="num" w:pos="3600"/>
        </w:tabs>
        <w:ind w:left="3600" w:hanging="360"/>
      </w:pPr>
      <w:rPr>
        <w:rFonts w:ascii="Courier New" w:eastAsia="Courier New" w:hAnsi="Courier New" w:cs="Courier New"/>
      </w:rPr>
    </w:lvl>
    <w:lvl w:ilvl="5" w:tentative="1">
      <w:start w:val="1"/>
      <w:numFmt w:val="bullet"/>
      <w:lvlText w:val=""/>
      <w:lvlJc w:val="left"/>
      <w:pPr>
        <w:tabs>
          <w:tab w:val="num" w:pos="4320"/>
        </w:tabs>
        <w:ind w:left="4320" w:hanging="360"/>
      </w:pPr>
      <w:rPr>
        <w:rFonts w:ascii="Wingdings" w:eastAsia="Wingdings" w:hAnsi="Wingdings" w:cs="Wingdings"/>
      </w:rPr>
    </w:lvl>
    <w:lvl w:ilvl="6" w:tentative="1">
      <w:start w:val="1"/>
      <w:numFmt w:val="bullet"/>
      <w:lvlText w:val=""/>
      <w:lvlJc w:val="left"/>
      <w:pPr>
        <w:tabs>
          <w:tab w:val="num" w:pos="5040"/>
        </w:tabs>
        <w:ind w:left="5040" w:hanging="360"/>
      </w:pPr>
      <w:rPr>
        <w:rFonts w:ascii="Symbol" w:eastAsia="Symbol" w:hAnsi="Symbol" w:cs="Symbol"/>
      </w:rPr>
    </w:lvl>
    <w:lvl w:ilvl="7" w:tentative="1">
      <w:start w:val="1"/>
      <w:numFmt w:val="bullet"/>
      <w:lvlText w:val="o"/>
      <w:lvlJc w:val="left"/>
      <w:pPr>
        <w:tabs>
          <w:tab w:val="num" w:pos="5760"/>
        </w:tabs>
        <w:ind w:left="5760" w:hanging="360"/>
      </w:pPr>
      <w:rPr>
        <w:rFonts w:ascii="Courier New" w:eastAsia="Courier New" w:hAnsi="Courier New" w:cs="Courier New"/>
      </w:rPr>
    </w:lvl>
    <w:lvl w:ilvl="8" w:tentative="1">
      <w:start w:val="1"/>
      <w:numFmt w:val="bullet"/>
      <w:lvlText w:val=""/>
      <w:lvlJc w:val="left"/>
      <w:pPr>
        <w:tabs>
          <w:tab w:val="num" w:pos="6480"/>
        </w:tabs>
        <w:ind w:left="6480" w:hanging="360"/>
      </w:pPr>
      <w:rPr>
        <w:rFonts w:ascii="Wingdings" w:eastAsia="Wingdings" w:hAnsi="Wingdings" w:cs="Wingdings"/>
      </w:rPr>
    </w:lvl>
  </w:abstractNum>
  <w:abstractNum w:abstractNumId="7" w15:restartNumberingAfterBreak="0">
    <w:nsid w:val="17B10923"/>
    <w:multiLevelType w:val="multilevel"/>
    <w:tmpl w:val="06986938"/>
    <w:styleLink w:val="PartI"/>
    <w:lvl w:ilvl="0">
      <w:start w:val="1"/>
      <w:numFmt w:val="decimal"/>
      <w:pStyle w:val="articletitle"/>
      <w:lvlText w:val="MADDE I.%1"/>
      <w:lvlJc w:val="left"/>
      <w:pPr>
        <w:ind w:left="360" w:hanging="360"/>
      </w:pPr>
    </w:lvl>
    <w:lvl w:ilvl="1">
      <w:start w:val="1"/>
      <w:numFmt w:val="decimal"/>
      <w:pStyle w:val="paragraph"/>
      <w:lvlText w:val="I.%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54A064A"/>
    <w:multiLevelType w:val="hybridMultilevel"/>
    <w:tmpl w:val="DFB84F78"/>
    <w:lvl w:ilvl="0">
      <w:start w:val="1"/>
      <w:numFmt w:val="bullet"/>
      <w:lvlText w:val="–"/>
      <w:lvlJc w:val="left"/>
      <w:pPr>
        <w:ind w:left="720" w:hanging="360"/>
      </w:pPr>
      <w:rPr>
        <w:rFonts w:ascii="Times New Roman" w:eastAsia="Times New Roman" w:hAnsi="Times New Roman" w:cs="Times New Roman"/>
      </w:rPr>
    </w:lvl>
    <w:lvl w:ilvl="1" w:tentative="1">
      <w:start w:val="1"/>
      <w:numFmt w:val="bullet"/>
      <w:lvlText w:val="o"/>
      <w:lvlJc w:val="left"/>
      <w:pPr>
        <w:ind w:left="1440" w:hanging="360"/>
      </w:pPr>
      <w:rPr>
        <w:rFonts w:ascii="Courier New" w:eastAsia="Courier New" w:hAnsi="Courier New" w:cs="Courier New"/>
      </w:rPr>
    </w:lvl>
    <w:lvl w:ilvl="2" w:tentative="1">
      <w:start w:val="1"/>
      <w:numFmt w:val="bullet"/>
      <w:lvlText w:val=""/>
      <w:lvlJc w:val="left"/>
      <w:pPr>
        <w:ind w:left="2160" w:hanging="360"/>
      </w:pPr>
      <w:rPr>
        <w:rFonts w:ascii="Wingdings" w:eastAsia="Wingdings" w:hAnsi="Wingdings" w:cs="Wingdings"/>
      </w:rPr>
    </w:lvl>
    <w:lvl w:ilvl="3" w:tentative="1">
      <w:start w:val="1"/>
      <w:numFmt w:val="bullet"/>
      <w:lvlText w:val=""/>
      <w:lvlJc w:val="left"/>
      <w:pPr>
        <w:ind w:left="2880" w:hanging="360"/>
      </w:pPr>
      <w:rPr>
        <w:rFonts w:ascii="Symbol" w:eastAsia="Symbol" w:hAnsi="Symbol" w:cs="Symbol"/>
      </w:rPr>
    </w:lvl>
    <w:lvl w:ilvl="4" w:tentative="1">
      <w:start w:val="1"/>
      <w:numFmt w:val="bullet"/>
      <w:lvlText w:val="o"/>
      <w:lvlJc w:val="left"/>
      <w:pPr>
        <w:ind w:left="3600" w:hanging="360"/>
      </w:pPr>
      <w:rPr>
        <w:rFonts w:ascii="Courier New" w:eastAsia="Courier New" w:hAnsi="Courier New" w:cs="Courier New"/>
      </w:rPr>
    </w:lvl>
    <w:lvl w:ilvl="5" w:tentative="1">
      <w:start w:val="1"/>
      <w:numFmt w:val="bullet"/>
      <w:lvlText w:val=""/>
      <w:lvlJc w:val="left"/>
      <w:pPr>
        <w:ind w:left="4320" w:hanging="360"/>
      </w:pPr>
      <w:rPr>
        <w:rFonts w:ascii="Wingdings" w:eastAsia="Wingdings" w:hAnsi="Wingdings" w:cs="Wingdings"/>
      </w:rPr>
    </w:lvl>
    <w:lvl w:ilvl="6" w:tentative="1">
      <w:start w:val="1"/>
      <w:numFmt w:val="bullet"/>
      <w:lvlText w:val=""/>
      <w:lvlJc w:val="left"/>
      <w:pPr>
        <w:ind w:left="5040" w:hanging="360"/>
      </w:pPr>
      <w:rPr>
        <w:rFonts w:ascii="Symbol" w:eastAsia="Symbol" w:hAnsi="Symbol" w:cs="Symbol"/>
      </w:rPr>
    </w:lvl>
    <w:lvl w:ilvl="7" w:tentative="1">
      <w:start w:val="1"/>
      <w:numFmt w:val="bullet"/>
      <w:lvlText w:val="o"/>
      <w:lvlJc w:val="left"/>
      <w:pPr>
        <w:ind w:left="5760" w:hanging="360"/>
      </w:pPr>
      <w:rPr>
        <w:rFonts w:ascii="Courier New" w:eastAsia="Courier New" w:hAnsi="Courier New" w:cs="Courier New"/>
      </w:rPr>
    </w:lvl>
    <w:lvl w:ilvl="8" w:tentative="1">
      <w:start w:val="1"/>
      <w:numFmt w:val="bullet"/>
      <w:lvlText w:val=""/>
      <w:lvlJc w:val="left"/>
      <w:pPr>
        <w:ind w:left="6480" w:hanging="360"/>
      </w:pPr>
      <w:rPr>
        <w:rFonts w:ascii="Wingdings" w:eastAsia="Wingdings" w:hAnsi="Wingdings" w:cs="Wingdings"/>
      </w:rPr>
    </w:lvl>
  </w:abstractNum>
  <w:abstractNum w:abstractNumId="9" w15:restartNumberingAfterBreak="0">
    <w:nsid w:val="6A686051"/>
    <w:multiLevelType w:val="hybridMultilevel"/>
    <w:tmpl w:val="70A86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DAC14FC"/>
    <w:multiLevelType w:val="hybridMultilevel"/>
    <w:tmpl w:val="64824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b/>
          <w:i w:val="0"/>
        </w:rPr>
      </w:lvl>
    </w:lvlOverride>
  </w:num>
  <w:num w:numId="8">
    <w:abstractNumId w:val="0"/>
  </w:num>
  <w:num w:numId="9">
    <w:abstractNumId w:val="10"/>
  </w:num>
  <w:num w:numId="10">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70042"/>
    <w:rsid w:val="00003103"/>
    <w:rsid w:val="00003BC3"/>
    <w:rsid w:val="00007FA7"/>
    <w:rsid w:val="000158E4"/>
    <w:rsid w:val="00016A32"/>
    <w:rsid w:val="00017A71"/>
    <w:rsid w:val="00020D2A"/>
    <w:rsid w:val="0002754D"/>
    <w:rsid w:val="00030E16"/>
    <w:rsid w:val="000376FC"/>
    <w:rsid w:val="0004532C"/>
    <w:rsid w:val="0007519E"/>
    <w:rsid w:val="00077272"/>
    <w:rsid w:val="00082E7B"/>
    <w:rsid w:val="00083018"/>
    <w:rsid w:val="00092AA8"/>
    <w:rsid w:val="00096F4A"/>
    <w:rsid w:val="00097959"/>
    <w:rsid w:val="00097E54"/>
    <w:rsid w:val="000A1242"/>
    <w:rsid w:val="000A3C18"/>
    <w:rsid w:val="000A6067"/>
    <w:rsid w:val="000B03C2"/>
    <w:rsid w:val="000B62B7"/>
    <w:rsid w:val="000B6BC6"/>
    <w:rsid w:val="000C3A81"/>
    <w:rsid w:val="000D36E7"/>
    <w:rsid w:val="000D7516"/>
    <w:rsid w:val="000E0BE9"/>
    <w:rsid w:val="00111DF9"/>
    <w:rsid w:val="001131F1"/>
    <w:rsid w:val="0011763B"/>
    <w:rsid w:val="00120A49"/>
    <w:rsid w:val="0012492C"/>
    <w:rsid w:val="00125640"/>
    <w:rsid w:val="00125D71"/>
    <w:rsid w:val="00126012"/>
    <w:rsid w:val="001260DD"/>
    <w:rsid w:val="00126A40"/>
    <w:rsid w:val="00135C6A"/>
    <w:rsid w:val="00136292"/>
    <w:rsid w:val="0014258B"/>
    <w:rsid w:val="0015154C"/>
    <w:rsid w:val="00154911"/>
    <w:rsid w:val="00157A49"/>
    <w:rsid w:val="00165837"/>
    <w:rsid w:val="001673D3"/>
    <w:rsid w:val="00170F98"/>
    <w:rsid w:val="00175204"/>
    <w:rsid w:val="00184877"/>
    <w:rsid w:val="00186871"/>
    <w:rsid w:val="001B4A82"/>
    <w:rsid w:val="001C1997"/>
    <w:rsid w:val="001C627B"/>
    <w:rsid w:val="001C7983"/>
    <w:rsid w:val="001D586D"/>
    <w:rsid w:val="001E40EE"/>
    <w:rsid w:val="001E5907"/>
    <w:rsid w:val="001E777D"/>
    <w:rsid w:val="001E7801"/>
    <w:rsid w:val="001F3B8D"/>
    <w:rsid w:val="001F5C39"/>
    <w:rsid w:val="001F6611"/>
    <w:rsid w:val="001F6A6F"/>
    <w:rsid w:val="0020151D"/>
    <w:rsid w:val="002026CE"/>
    <w:rsid w:val="002029F3"/>
    <w:rsid w:val="0020640F"/>
    <w:rsid w:val="00213717"/>
    <w:rsid w:val="00215674"/>
    <w:rsid w:val="00217460"/>
    <w:rsid w:val="00232E4B"/>
    <w:rsid w:val="00235467"/>
    <w:rsid w:val="002358EE"/>
    <w:rsid w:val="00237856"/>
    <w:rsid w:val="00237DEC"/>
    <w:rsid w:val="00246AD2"/>
    <w:rsid w:val="002503E0"/>
    <w:rsid w:val="002536C1"/>
    <w:rsid w:val="002643D6"/>
    <w:rsid w:val="002839AA"/>
    <w:rsid w:val="00284D18"/>
    <w:rsid w:val="00291512"/>
    <w:rsid w:val="00292DC5"/>
    <w:rsid w:val="0029349F"/>
    <w:rsid w:val="00297626"/>
    <w:rsid w:val="002A1F58"/>
    <w:rsid w:val="002A3631"/>
    <w:rsid w:val="002A554D"/>
    <w:rsid w:val="002A6018"/>
    <w:rsid w:val="002A6B15"/>
    <w:rsid w:val="002A7423"/>
    <w:rsid w:val="002B1524"/>
    <w:rsid w:val="002D24C2"/>
    <w:rsid w:val="002D6978"/>
    <w:rsid w:val="002E1A87"/>
    <w:rsid w:val="002E5DE3"/>
    <w:rsid w:val="002F44DE"/>
    <w:rsid w:val="00302135"/>
    <w:rsid w:val="00303B13"/>
    <w:rsid w:val="00304171"/>
    <w:rsid w:val="00304955"/>
    <w:rsid w:val="00306962"/>
    <w:rsid w:val="00306ED8"/>
    <w:rsid w:val="00307032"/>
    <w:rsid w:val="00311DB3"/>
    <w:rsid w:val="003124A9"/>
    <w:rsid w:val="00325AFE"/>
    <w:rsid w:val="003312D7"/>
    <w:rsid w:val="00344839"/>
    <w:rsid w:val="003520F3"/>
    <w:rsid w:val="003525B3"/>
    <w:rsid w:val="00357E0A"/>
    <w:rsid w:val="00363E36"/>
    <w:rsid w:val="003657BF"/>
    <w:rsid w:val="003710F2"/>
    <w:rsid w:val="003713C2"/>
    <w:rsid w:val="00374369"/>
    <w:rsid w:val="0038264E"/>
    <w:rsid w:val="00383F04"/>
    <w:rsid w:val="0038577F"/>
    <w:rsid w:val="00394BBC"/>
    <w:rsid w:val="0039549E"/>
    <w:rsid w:val="003A2D96"/>
    <w:rsid w:val="003A600A"/>
    <w:rsid w:val="003A7CC3"/>
    <w:rsid w:val="003B1D97"/>
    <w:rsid w:val="003D79EB"/>
    <w:rsid w:val="003E2C80"/>
    <w:rsid w:val="003F3620"/>
    <w:rsid w:val="00401777"/>
    <w:rsid w:val="004124BC"/>
    <w:rsid w:val="0041257C"/>
    <w:rsid w:val="0042601A"/>
    <w:rsid w:val="004275EE"/>
    <w:rsid w:val="0043010A"/>
    <w:rsid w:val="00437B52"/>
    <w:rsid w:val="004439CA"/>
    <w:rsid w:val="004600E9"/>
    <w:rsid w:val="00471AC2"/>
    <w:rsid w:val="00476BC2"/>
    <w:rsid w:val="00485B15"/>
    <w:rsid w:val="0049052C"/>
    <w:rsid w:val="004A0930"/>
    <w:rsid w:val="004A1705"/>
    <w:rsid w:val="004A1BCF"/>
    <w:rsid w:val="004A21E7"/>
    <w:rsid w:val="004A421E"/>
    <w:rsid w:val="004B1E40"/>
    <w:rsid w:val="004B6268"/>
    <w:rsid w:val="004B740C"/>
    <w:rsid w:val="004E3778"/>
    <w:rsid w:val="004E7A39"/>
    <w:rsid w:val="005001E4"/>
    <w:rsid w:val="005059F7"/>
    <w:rsid w:val="00511AF3"/>
    <w:rsid w:val="00511F35"/>
    <w:rsid w:val="00515A2C"/>
    <w:rsid w:val="005248E4"/>
    <w:rsid w:val="00526477"/>
    <w:rsid w:val="00530793"/>
    <w:rsid w:val="00540F7E"/>
    <w:rsid w:val="00541E1B"/>
    <w:rsid w:val="00545DC8"/>
    <w:rsid w:val="00552D72"/>
    <w:rsid w:val="0055436C"/>
    <w:rsid w:val="00574B33"/>
    <w:rsid w:val="00580DC6"/>
    <w:rsid w:val="00582C7E"/>
    <w:rsid w:val="0058652F"/>
    <w:rsid w:val="0059100D"/>
    <w:rsid w:val="00595705"/>
    <w:rsid w:val="005A170B"/>
    <w:rsid w:val="005A1801"/>
    <w:rsid w:val="005A2CFF"/>
    <w:rsid w:val="005B1446"/>
    <w:rsid w:val="005B5D56"/>
    <w:rsid w:val="005C2710"/>
    <w:rsid w:val="005D72B5"/>
    <w:rsid w:val="005E32DA"/>
    <w:rsid w:val="005E3982"/>
    <w:rsid w:val="005E6385"/>
    <w:rsid w:val="005F1EAD"/>
    <w:rsid w:val="005F53A9"/>
    <w:rsid w:val="005F6777"/>
    <w:rsid w:val="005F6AAD"/>
    <w:rsid w:val="00600B74"/>
    <w:rsid w:val="00601BE6"/>
    <w:rsid w:val="00613B60"/>
    <w:rsid w:val="00622683"/>
    <w:rsid w:val="006245B7"/>
    <w:rsid w:val="006255D0"/>
    <w:rsid w:val="00626D97"/>
    <w:rsid w:val="00641255"/>
    <w:rsid w:val="00643678"/>
    <w:rsid w:val="006555CA"/>
    <w:rsid w:val="00656078"/>
    <w:rsid w:val="00660B7A"/>
    <w:rsid w:val="00662274"/>
    <w:rsid w:val="00663423"/>
    <w:rsid w:val="00667DD6"/>
    <w:rsid w:val="00675E7C"/>
    <w:rsid w:val="00675EA9"/>
    <w:rsid w:val="00683986"/>
    <w:rsid w:val="00687046"/>
    <w:rsid w:val="00690B99"/>
    <w:rsid w:val="006B54A1"/>
    <w:rsid w:val="006D0FAB"/>
    <w:rsid w:val="006D31CD"/>
    <w:rsid w:val="006D75B3"/>
    <w:rsid w:val="006E6C82"/>
    <w:rsid w:val="0070193D"/>
    <w:rsid w:val="00704C44"/>
    <w:rsid w:val="00714F13"/>
    <w:rsid w:val="007155B7"/>
    <w:rsid w:val="00715FB5"/>
    <w:rsid w:val="00717DA5"/>
    <w:rsid w:val="00721516"/>
    <w:rsid w:val="00724C69"/>
    <w:rsid w:val="00725B96"/>
    <w:rsid w:val="0073320B"/>
    <w:rsid w:val="00733644"/>
    <w:rsid w:val="007353EB"/>
    <w:rsid w:val="007411E2"/>
    <w:rsid w:val="00743FF2"/>
    <w:rsid w:val="00753F4F"/>
    <w:rsid w:val="00756523"/>
    <w:rsid w:val="007603B9"/>
    <w:rsid w:val="00760986"/>
    <w:rsid w:val="007610F5"/>
    <w:rsid w:val="007708A1"/>
    <w:rsid w:val="00771246"/>
    <w:rsid w:val="007720E3"/>
    <w:rsid w:val="0077467A"/>
    <w:rsid w:val="00783702"/>
    <w:rsid w:val="00785EE1"/>
    <w:rsid w:val="00786581"/>
    <w:rsid w:val="007868E2"/>
    <w:rsid w:val="00790888"/>
    <w:rsid w:val="0079397D"/>
    <w:rsid w:val="00793F45"/>
    <w:rsid w:val="007A629C"/>
    <w:rsid w:val="007B04AF"/>
    <w:rsid w:val="007B226A"/>
    <w:rsid w:val="007B4E6D"/>
    <w:rsid w:val="007B6958"/>
    <w:rsid w:val="007C4CA8"/>
    <w:rsid w:val="007C5BC2"/>
    <w:rsid w:val="007C642B"/>
    <w:rsid w:val="007D4BA1"/>
    <w:rsid w:val="007D659C"/>
    <w:rsid w:val="007D6B50"/>
    <w:rsid w:val="007D7672"/>
    <w:rsid w:val="007E1B3A"/>
    <w:rsid w:val="007F3F72"/>
    <w:rsid w:val="007F687A"/>
    <w:rsid w:val="00801B36"/>
    <w:rsid w:val="00802E26"/>
    <w:rsid w:val="00805586"/>
    <w:rsid w:val="00806412"/>
    <w:rsid w:val="0080667A"/>
    <w:rsid w:val="00806C1C"/>
    <w:rsid w:val="0081251D"/>
    <w:rsid w:val="00822B92"/>
    <w:rsid w:val="008311FC"/>
    <w:rsid w:val="008315A5"/>
    <w:rsid w:val="00833D5D"/>
    <w:rsid w:val="008512EA"/>
    <w:rsid w:val="00856966"/>
    <w:rsid w:val="008603E1"/>
    <w:rsid w:val="0086559F"/>
    <w:rsid w:val="00867EB9"/>
    <w:rsid w:val="00870B34"/>
    <w:rsid w:val="00875012"/>
    <w:rsid w:val="00881A3E"/>
    <w:rsid w:val="008845D6"/>
    <w:rsid w:val="008A69A9"/>
    <w:rsid w:val="008B11ED"/>
    <w:rsid w:val="008B611D"/>
    <w:rsid w:val="008B6868"/>
    <w:rsid w:val="008C1B07"/>
    <w:rsid w:val="008D6DF8"/>
    <w:rsid w:val="008D7C16"/>
    <w:rsid w:val="008E0466"/>
    <w:rsid w:val="008F2050"/>
    <w:rsid w:val="00916C6C"/>
    <w:rsid w:val="0094506C"/>
    <w:rsid w:val="00951BA1"/>
    <w:rsid w:val="009672C6"/>
    <w:rsid w:val="00973A3A"/>
    <w:rsid w:val="0097478E"/>
    <w:rsid w:val="0097788A"/>
    <w:rsid w:val="00982D8D"/>
    <w:rsid w:val="009841F6"/>
    <w:rsid w:val="00984396"/>
    <w:rsid w:val="0098792D"/>
    <w:rsid w:val="009A00B1"/>
    <w:rsid w:val="009A119D"/>
    <w:rsid w:val="009B1F61"/>
    <w:rsid w:val="009B77FD"/>
    <w:rsid w:val="009C7D87"/>
    <w:rsid w:val="009D26A5"/>
    <w:rsid w:val="009D4694"/>
    <w:rsid w:val="009D46DC"/>
    <w:rsid w:val="009D5109"/>
    <w:rsid w:val="009E0D3E"/>
    <w:rsid w:val="009F784E"/>
    <w:rsid w:val="00A00AC7"/>
    <w:rsid w:val="00A12E5E"/>
    <w:rsid w:val="00A21380"/>
    <w:rsid w:val="00A36790"/>
    <w:rsid w:val="00A50B76"/>
    <w:rsid w:val="00A562FF"/>
    <w:rsid w:val="00A610D0"/>
    <w:rsid w:val="00A622C3"/>
    <w:rsid w:val="00A66485"/>
    <w:rsid w:val="00A67B02"/>
    <w:rsid w:val="00A67DA3"/>
    <w:rsid w:val="00A71BDB"/>
    <w:rsid w:val="00A72910"/>
    <w:rsid w:val="00A82565"/>
    <w:rsid w:val="00AB3338"/>
    <w:rsid w:val="00AB4700"/>
    <w:rsid w:val="00AB5774"/>
    <w:rsid w:val="00AB7903"/>
    <w:rsid w:val="00AD5B2D"/>
    <w:rsid w:val="00AE0B11"/>
    <w:rsid w:val="00AE3D1A"/>
    <w:rsid w:val="00B03CC2"/>
    <w:rsid w:val="00B0456F"/>
    <w:rsid w:val="00B078A9"/>
    <w:rsid w:val="00B24260"/>
    <w:rsid w:val="00B30839"/>
    <w:rsid w:val="00B360A9"/>
    <w:rsid w:val="00B4198F"/>
    <w:rsid w:val="00B4226F"/>
    <w:rsid w:val="00B53381"/>
    <w:rsid w:val="00B54C67"/>
    <w:rsid w:val="00B6389D"/>
    <w:rsid w:val="00B6625F"/>
    <w:rsid w:val="00B6656C"/>
    <w:rsid w:val="00B70042"/>
    <w:rsid w:val="00B71963"/>
    <w:rsid w:val="00B72816"/>
    <w:rsid w:val="00B813F2"/>
    <w:rsid w:val="00B867A2"/>
    <w:rsid w:val="00B8728D"/>
    <w:rsid w:val="00B97FCF"/>
    <w:rsid w:val="00BA0A5C"/>
    <w:rsid w:val="00BA0C0A"/>
    <w:rsid w:val="00BA61F4"/>
    <w:rsid w:val="00BB10F5"/>
    <w:rsid w:val="00BB2508"/>
    <w:rsid w:val="00BB27AA"/>
    <w:rsid w:val="00BB3904"/>
    <w:rsid w:val="00BB5407"/>
    <w:rsid w:val="00BB6B81"/>
    <w:rsid w:val="00BB7413"/>
    <w:rsid w:val="00BC5217"/>
    <w:rsid w:val="00BC76CB"/>
    <w:rsid w:val="00BD5A19"/>
    <w:rsid w:val="00BE13D4"/>
    <w:rsid w:val="00BE243C"/>
    <w:rsid w:val="00BF1037"/>
    <w:rsid w:val="00BF1A17"/>
    <w:rsid w:val="00BF24A2"/>
    <w:rsid w:val="00BF4B85"/>
    <w:rsid w:val="00C05145"/>
    <w:rsid w:val="00C074C1"/>
    <w:rsid w:val="00C22590"/>
    <w:rsid w:val="00C4034A"/>
    <w:rsid w:val="00C40C84"/>
    <w:rsid w:val="00C40D70"/>
    <w:rsid w:val="00C45965"/>
    <w:rsid w:val="00C531F5"/>
    <w:rsid w:val="00C57ED9"/>
    <w:rsid w:val="00C60ADC"/>
    <w:rsid w:val="00C61928"/>
    <w:rsid w:val="00C61E98"/>
    <w:rsid w:val="00C62068"/>
    <w:rsid w:val="00C71C0D"/>
    <w:rsid w:val="00C812DA"/>
    <w:rsid w:val="00C85480"/>
    <w:rsid w:val="00C856D7"/>
    <w:rsid w:val="00C87AD1"/>
    <w:rsid w:val="00C87D47"/>
    <w:rsid w:val="00C91880"/>
    <w:rsid w:val="00C94566"/>
    <w:rsid w:val="00CB2EC8"/>
    <w:rsid w:val="00CB330D"/>
    <w:rsid w:val="00CB4939"/>
    <w:rsid w:val="00CC3DB5"/>
    <w:rsid w:val="00CD0717"/>
    <w:rsid w:val="00CD1F2E"/>
    <w:rsid w:val="00CD4F7D"/>
    <w:rsid w:val="00CD7153"/>
    <w:rsid w:val="00CE487A"/>
    <w:rsid w:val="00CE647A"/>
    <w:rsid w:val="00CE72AB"/>
    <w:rsid w:val="00CE755A"/>
    <w:rsid w:val="00D00B02"/>
    <w:rsid w:val="00D00FB0"/>
    <w:rsid w:val="00D04590"/>
    <w:rsid w:val="00D21989"/>
    <w:rsid w:val="00D27F5C"/>
    <w:rsid w:val="00D353F5"/>
    <w:rsid w:val="00D50098"/>
    <w:rsid w:val="00D54F15"/>
    <w:rsid w:val="00D66075"/>
    <w:rsid w:val="00D8390B"/>
    <w:rsid w:val="00D87E28"/>
    <w:rsid w:val="00D90418"/>
    <w:rsid w:val="00D90BC7"/>
    <w:rsid w:val="00DA34D5"/>
    <w:rsid w:val="00DB6125"/>
    <w:rsid w:val="00DC0CC7"/>
    <w:rsid w:val="00DC2E75"/>
    <w:rsid w:val="00DC30EC"/>
    <w:rsid w:val="00DD1263"/>
    <w:rsid w:val="00DD6AAA"/>
    <w:rsid w:val="00DD6D00"/>
    <w:rsid w:val="00DD70BA"/>
    <w:rsid w:val="00DF0941"/>
    <w:rsid w:val="00DF6271"/>
    <w:rsid w:val="00DF6618"/>
    <w:rsid w:val="00E04162"/>
    <w:rsid w:val="00E0543E"/>
    <w:rsid w:val="00E06CE7"/>
    <w:rsid w:val="00E073AB"/>
    <w:rsid w:val="00E11264"/>
    <w:rsid w:val="00E13BC6"/>
    <w:rsid w:val="00E23D8A"/>
    <w:rsid w:val="00E27509"/>
    <w:rsid w:val="00E30E0B"/>
    <w:rsid w:val="00E62058"/>
    <w:rsid w:val="00E6732A"/>
    <w:rsid w:val="00E7399E"/>
    <w:rsid w:val="00E76BC7"/>
    <w:rsid w:val="00E9583F"/>
    <w:rsid w:val="00ED3148"/>
    <w:rsid w:val="00EE19C8"/>
    <w:rsid w:val="00EE375D"/>
    <w:rsid w:val="00EE3791"/>
    <w:rsid w:val="00EE487A"/>
    <w:rsid w:val="00EF6CB8"/>
    <w:rsid w:val="00F00028"/>
    <w:rsid w:val="00F0310A"/>
    <w:rsid w:val="00F035E2"/>
    <w:rsid w:val="00F071C4"/>
    <w:rsid w:val="00F2141D"/>
    <w:rsid w:val="00F244D4"/>
    <w:rsid w:val="00F2548C"/>
    <w:rsid w:val="00F308F5"/>
    <w:rsid w:val="00F314AE"/>
    <w:rsid w:val="00F37985"/>
    <w:rsid w:val="00F42B22"/>
    <w:rsid w:val="00F42BB8"/>
    <w:rsid w:val="00F507C4"/>
    <w:rsid w:val="00F5112A"/>
    <w:rsid w:val="00F518B7"/>
    <w:rsid w:val="00F5349D"/>
    <w:rsid w:val="00F648FE"/>
    <w:rsid w:val="00F64F4E"/>
    <w:rsid w:val="00F653AB"/>
    <w:rsid w:val="00F7122A"/>
    <w:rsid w:val="00F71902"/>
    <w:rsid w:val="00F7265E"/>
    <w:rsid w:val="00F76E69"/>
    <w:rsid w:val="00F91860"/>
    <w:rsid w:val="00FA6DED"/>
    <w:rsid w:val="00FA7534"/>
    <w:rsid w:val="00FB0144"/>
    <w:rsid w:val="00FB23CE"/>
    <w:rsid w:val="00FC70EA"/>
    <w:rsid w:val="00FD3436"/>
    <w:rsid w:val="00FD4A40"/>
    <w:rsid w:val="00FE03DA"/>
    <w:rsid w:val="00FE1A6E"/>
    <w:rsid w:val="00FE5BC1"/>
    <w:rsid w:val="00FE6C30"/>
    <w:rsid w:val="00FE6CC5"/>
    <w:rsid w:val="00FE77D7"/>
    <w:rsid w:val="00FF36C9"/>
    <w:rsid w:val="00FF6DDA"/>
    <w:rsid w:val="00FF7A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F6D046"/>
  <w15:chartTrackingRefBased/>
  <w15:docId w15:val="{5E660F84-4FE0-433D-BA42-3D6B00CC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eastAsia="en-GB"/>
    </w:rPr>
  </w:style>
  <w:style w:type="paragraph" w:styleId="Balk1">
    <w:name w:val="heading 1"/>
    <w:basedOn w:val="Normal"/>
    <w:next w:val="Text1"/>
    <w:qFormat/>
    <w:pPr>
      <w:keepNext/>
      <w:numPr>
        <w:numId w:val="1"/>
      </w:numPr>
      <w:spacing w:before="240" w:after="240"/>
      <w:jc w:val="both"/>
      <w:outlineLvl w:val="0"/>
    </w:pPr>
    <w:rPr>
      <w:b/>
      <w:smallCaps/>
      <w:sz w:val="24"/>
    </w:rPr>
  </w:style>
  <w:style w:type="paragraph" w:styleId="Balk2">
    <w:name w:val="heading 2"/>
    <w:basedOn w:val="Normal"/>
    <w:next w:val="Text2"/>
    <w:qFormat/>
    <w:pPr>
      <w:keepNext/>
      <w:numPr>
        <w:ilvl w:val="1"/>
        <w:numId w:val="1"/>
      </w:numPr>
      <w:spacing w:after="240"/>
      <w:jc w:val="both"/>
      <w:outlineLvl w:val="1"/>
    </w:pPr>
    <w:rPr>
      <w:b/>
      <w:sz w:val="24"/>
    </w:rPr>
  </w:style>
  <w:style w:type="paragraph" w:styleId="Balk3">
    <w:name w:val="heading 3"/>
    <w:basedOn w:val="Normal"/>
    <w:next w:val="Text3"/>
    <w:qFormat/>
    <w:pPr>
      <w:keepNext/>
      <w:numPr>
        <w:ilvl w:val="2"/>
        <w:numId w:val="1"/>
      </w:numPr>
      <w:spacing w:after="240"/>
      <w:jc w:val="both"/>
      <w:outlineLvl w:val="2"/>
    </w:pPr>
    <w:rPr>
      <w:i/>
      <w:sz w:val="24"/>
    </w:rPr>
  </w:style>
  <w:style w:type="paragraph" w:styleId="Balk4">
    <w:name w:val="heading 4"/>
    <w:basedOn w:val="Normal"/>
    <w:next w:val="Text4"/>
    <w:qFormat/>
    <w:pPr>
      <w:keepNext/>
      <w:numPr>
        <w:ilvl w:val="3"/>
        <w:numId w:val="1"/>
      </w:numPr>
      <w:spacing w:after="240"/>
      <w:jc w:val="both"/>
      <w:outlineLvl w:val="3"/>
    </w:pPr>
    <w:rPr>
      <w:sz w:val="24"/>
    </w:rPr>
  </w:style>
  <w:style w:type="paragraph" w:styleId="Balk5">
    <w:name w:val="heading 5"/>
    <w:basedOn w:val="Normal"/>
    <w:next w:val="Normal"/>
    <w:qFormat/>
    <w:pPr>
      <w:numPr>
        <w:ilvl w:val="4"/>
        <w:numId w:val="1"/>
      </w:numPr>
      <w:spacing w:before="240" w:after="60"/>
      <w:jc w:val="both"/>
      <w:outlineLvl w:val="4"/>
    </w:pPr>
    <w:rPr>
      <w:rFonts w:ascii="Arial" w:hAnsi="Arial"/>
      <w:sz w:val="22"/>
    </w:rPr>
  </w:style>
  <w:style w:type="paragraph" w:styleId="Balk6">
    <w:name w:val="heading 6"/>
    <w:basedOn w:val="Normal"/>
    <w:next w:val="Normal"/>
    <w:qFormat/>
    <w:pPr>
      <w:numPr>
        <w:ilvl w:val="5"/>
        <w:numId w:val="1"/>
      </w:numPr>
      <w:spacing w:before="240" w:after="60"/>
      <w:jc w:val="both"/>
      <w:outlineLvl w:val="5"/>
    </w:pPr>
    <w:rPr>
      <w:rFonts w:ascii="Arial" w:hAnsi="Arial"/>
      <w:i/>
      <w:sz w:val="22"/>
    </w:rPr>
  </w:style>
  <w:style w:type="paragraph" w:styleId="Balk7">
    <w:name w:val="heading 7"/>
    <w:basedOn w:val="Normal"/>
    <w:next w:val="Normal"/>
    <w:qFormat/>
    <w:pPr>
      <w:numPr>
        <w:ilvl w:val="6"/>
        <w:numId w:val="1"/>
      </w:numPr>
      <w:spacing w:before="240" w:after="60"/>
      <w:jc w:val="both"/>
      <w:outlineLvl w:val="6"/>
    </w:pPr>
    <w:rPr>
      <w:rFonts w:ascii="Arial" w:hAnsi="Arial"/>
    </w:rPr>
  </w:style>
  <w:style w:type="paragraph" w:styleId="Balk8">
    <w:name w:val="heading 8"/>
    <w:basedOn w:val="Normal"/>
    <w:next w:val="Normal"/>
    <w:qFormat/>
    <w:pPr>
      <w:numPr>
        <w:ilvl w:val="7"/>
        <w:numId w:val="1"/>
      </w:numPr>
      <w:spacing w:before="240" w:after="60"/>
      <w:jc w:val="both"/>
      <w:outlineLvl w:val="7"/>
    </w:pPr>
    <w:rPr>
      <w:rFonts w:ascii="Arial" w:hAnsi="Arial"/>
      <w:i/>
    </w:rPr>
  </w:style>
  <w:style w:type="paragraph" w:styleId="Balk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KonuBal">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sid w:val="003F3620"/>
    <w:rPr>
      <w:rFonts w:ascii="Times New Roman" w:hAnsi="Times New Roman" w:cs="Times New Roman"/>
      <w:strike w:val="0"/>
      <w:dstrike w:val="0"/>
      <w:vertAlign w:val="superscript"/>
    </w:rPr>
  </w:style>
  <w:style w:type="paragraph" w:styleId="GvdeMetni">
    <w:name w:val="Body Text"/>
    <w:aliases w:val=" (Norm),(Norm),- TF,1body,BodText,Body Text - Level 2,Body Text 12,Body Text Char2,Body Text-10,Body Text2,Body Txt,BodyText,Doc,Document,Standard paragraph,Text,Text Char1,body text,bt,doc,gl,heading3,uvlaka 2,Τίτλος Μελέτης"/>
    <w:basedOn w:val="Normal"/>
    <w:link w:val="GvdeMetniChar"/>
    <w:pPr>
      <w:jc w:val="both"/>
    </w:pPr>
    <w:rPr>
      <w:sz w:val="24"/>
    </w:rPr>
  </w:style>
  <w:style w:type="paragraph" w:styleId="DipnotMetni">
    <w:name w:val="footnote text"/>
    <w:basedOn w:val="Normal"/>
    <w:semiHidden/>
    <w:pPr>
      <w:spacing w:after="240"/>
      <w:ind w:left="357" w:hanging="357"/>
      <w:jc w:val="both"/>
    </w:pPr>
  </w:style>
  <w:style w:type="character" w:styleId="SayfaNumaras">
    <w:name w:val="page number"/>
    <w:rPr>
      <w:rFonts w:cs="Times New Roman"/>
    </w:rPr>
  </w:style>
  <w:style w:type="paragraph" w:styleId="stBilgi">
    <w:name w:val="header"/>
    <w:basedOn w:val="Normal"/>
    <w:pPr>
      <w:tabs>
        <w:tab w:val="center" w:pos="4153"/>
        <w:tab w:val="right" w:pos="8306"/>
      </w:tabs>
      <w:spacing w:after="240"/>
      <w:jc w:val="both"/>
    </w:pPr>
    <w:rPr>
      <w:sz w:val="24"/>
    </w:rPr>
  </w:style>
  <w:style w:type="paragraph" w:styleId="AltBilgi">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Vurgu">
    <w:name w:val="Emphasis"/>
    <w:qFormat/>
    <w:rPr>
      <w:rFonts w:cs="Times New Roman"/>
      <w:i/>
    </w:rPr>
  </w:style>
  <w:style w:type="character" w:styleId="Kpr">
    <w:name w:val="Hyperlink"/>
    <w:rPr>
      <w:rFonts w:cs="Times New Roman"/>
      <w:color w:val="0000FF"/>
      <w:u w:val="single"/>
    </w:rPr>
  </w:style>
  <w:style w:type="character" w:styleId="Gl">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BelgeBalantlar">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 (Norm) Char,(Norm) Char,- TF Char,1body Char,BodText Char,Body Text - Level 2 Char,Body Text 12 Char,Body Text Char2 Char,Body Text-10 Char,Body Text2 Char,Body Txt Char,BodyText Char,Doc Char,Document Char,Standard paragraph Char"/>
    <w:link w:val="GvdeMetni"/>
    <w:rsid w:val="0082163D"/>
    <w:rPr>
      <w:snapToGrid w:val="0"/>
      <w:sz w:val="24"/>
      <w:lang w:val="fr-FR" w:eastAsia="en-GB" w:bidi="ar-SA"/>
    </w:rPr>
  </w:style>
  <w:style w:type="character" w:styleId="AklamaBavurusu">
    <w:name w:val="annotation reference"/>
    <w:rsid w:val="00FB10DF"/>
    <w:rPr>
      <w:sz w:val="16"/>
      <w:szCs w:val="16"/>
    </w:rPr>
  </w:style>
  <w:style w:type="paragraph" w:styleId="AklamaMetni">
    <w:name w:val="annotation text"/>
    <w:basedOn w:val="Normal"/>
    <w:link w:val="AklamaMetniChar"/>
    <w:rsid w:val="00FB10DF"/>
  </w:style>
  <w:style w:type="character" w:customStyle="1" w:styleId="AklamaMetniChar">
    <w:name w:val="Açıklama Metni Char"/>
    <w:link w:val="AklamaMetni"/>
    <w:rsid w:val="00FB10DF"/>
    <w:rPr>
      <w:snapToGrid/>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lang w:val="fr-FR"/>
    </w:rPr>
  </w:style>
  <w:style w:type="paragraph" w:styleId="SonnotMetni">
    <w:name w:val="endnote text"/>
    <w:basedOn w:val="Normal"/>
    <w:link w:val="SonnotMetniChar"/>
    <w:rsid w:val="002E24F7"/>
  </w:style>
  <w:style w:type="character" w:customStyle="1" w:styleId="SonnotMetniChar">
    <w:name w:val="Sonnot Metni Char"/>
    <w:link w:val="SonnotMetni"/>
    <w:rsid w:val="002E24F7"/>
    <w:rPr>
      <w:snapToGrid/>
      <w:lang w:val="fr-FR"/>
    </w:rPr>
  </w:style>
  <w:style w:type="character" w:styleId="SonnotBavurusu">
    <w:name w:val="endnote reference"/>
    <w:rsid w:val="002E24F7"/>
    <w:rPr>
      <w:vertAlign w:val="superscript"/>
    </w:rPr>
  </w:style>
  <w:style w:type="paragraph" w:styleId="RenkliListe-Vurgu1">
    <w:name w:val="Colorful List Accent 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sz w:val="24"/>
      <w:szCs w:val="24"/>
    </w:rPr>
  </w:style>
  <w:style w:type="numbering" w:customStyle="1" w:styleId="PartI">
    <w:name w:val="Part I"/>
    <w:uiPriority w:val="99"/>
    <w:rsid w:val="00B94564"/>
    <w:pPr>
      <w:numPr>
        <w:numId w:val="7"/>
      </w:numPr>
    </w:pPr>
  </w:style>
  <w:style w:type="paragraph" w:styleId="RenkliGlgeleme-Vurgu1">
    <w:name w:val="Colorful Shading Accent 1"/>
    <w:hidden/>
    <w:uiPriority w:val="99"/>
    <w:semiHidden/>
    <w:rsid w:val="009C424A"/>
    <w:rPr>
      <w:snapToGrid w:val="0"/>
      <w:lang w:val="fr-FR" w:eastAsia="en-GB"/>
    </w:rPr>
  </w:style>
  <w:style w:type="paragraph" w:styleId="Dzeltme">
    <w:name w:val="Revision"/>
    <w:hidden/>
    <w:uiPriority w:val="99"/>
    <w:semiHidden/>
    <w:rsid w:val="00E9583F"/>
    <w:rPr>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17316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53ADD-DCE2-4726-BAD9-3CAE79308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2545</Words>
  <Characters>14508</Characters>
  <Application>Microsoft Office Word</Application>
  <DocSecurity>0</DocSecurity>
  <Lines>120</Lines>
  <Paragraphs>34</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subject/>
  <dc:creator>kamplal</dc:creator>
  <cp:keywords/>
  <cp:lastModifiedBy>User</cp:lastModifiedBy>
  <cp:revision>2</cp:revision>
  <cp:lastPrinted>2016-04-28T11:07:00Z</cp:lastPrinted>
  <dcterms:created xsi:type="dcterms:W3CDTF">2021-03-03T10:50:00Z</dcterms:created>
  <dcterms:modified xsi:type="dcterms:W3CDTF">2021-03-03T10:50:00Z</dcterms:modified>
</cp:coreProperties>
</file>